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FC" w:rsidRPr="005373FC" w:rsidRDefault="005373FC" w:rsidP="005373FC">
      <w:pPr>
        <w:adjustRightInd w:val="0"/>
        <w:snapToGrid w:val="0"/>
        <w:spacing w:line="540" w:lineRule="exact"/>
        <w:ind w:firstLineChars="200" w:firstLine="643"/>
        <w:rPr>
          <w:rFonts w:ascii="仿宋_GB2312" w:hAnsi="Times New Roman"/>
          <w:b/>
          <w:sz w:val="32"/>
          <w:szCs w:val="20"/>
        </w:rPr>
      </w:pPr>
    </w:p>
    <w:p w:rsidR="005373FC" w:rsidRPr="005373FC" w:rsidRDefault="005373FC" w:rsidP="005373FC">
      <w:pPr>
        <w:adjustRightInd w:val="0"/>
        <w:snapToGrid w:val="0"/>
        <w:spacing w:line="540" w:lineRule="exact"/>
        <w:ind w:firstLineChars="200" w:firstLine="643"/>
        <w:rPr>
          <w:rFonts w:ascii="仿宋_GB2312" w:hAnsi="Times New Roman"/>
          <w:b/>
          <w:sz w:val="32"/>
          <w:szCs w:val="20"/>
        </w:rPr>
      </w:pPr>
    </w:p>
    <w:p w:rsidR="005373FC" w:rsidRPr="005373FC" w:rsidRDefault="005373FC" w:rsidP="005373FC">
      <w:pPr>
        <w:adjustRightInd w:val="0"/>
        <w:snapToGrid w:val="0"/>
        <w:spacing w:line="540" w:lineRule="exact"/>
        <w:rPr>
          <w:rFonts w:ascii="仿宋_GB2312" w:eastAsia="仿宋_GB2312" w:hAnsi="Times New Roman"/>
          <w:b/>
          <w:sz w:val="32"/>
          <w:szCs w:val="32"/>
        </w:rPr>
      </w:pPr>
    </w:p>
    <w:p w:rsidR="005373FC" w:rsidRPr="005373FC" w:rsidRDefault="00CA7B85" w:rsidP="006E314C">
      <w:pPr>
        <w:adjustRightInd w:val="0"/>
        <w:snapToGrid w:val="0"/>
        <w:spacing w:line="540" w:lineRule="exact"/>
        <w:ind w:firstLineChars="200" w:firstLine="640"/>
        <w:rPr>
          <w:rFonts w:ascii="仿宋_GB2312" w:eastAsia="仿宋_GB2312" w:hAnsi="Times New Roman"/>
          <w:b/>
          <w:sz w:val="32"/>
          <w:szCs w:val="32"/>
        </w:rPr>
      </w:pPr>
      <w:bookmarkStart w:id="0" w:name="_GoBack"/>
      <w:bookmarkEnd w:id="0"/>
      <w:r>
        <w:rPr>
          <w:rFonts w:ascii="仿宋_GB2312" w:eastAsia="仿宋_GB2312" w:hAnsi="Times New Roman"/>
          <w:b/>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86.25pt;margin-top:87.85pt;width:427.7pt;height:76.5pt;z-index:251657728;mso-position-horizontal-relative:page;mso-position-vertical-relative:margin" filled="f" stroked="f">
            <v:textbox style="mso-next-textbox:#_x0000_s1027" inset="0,0,0,0">
              <w:txbxContent>
                <w:p w:rsidR="00F02377" w:rsidRDefault="00F02377" w:rsidP="005373FC">
                  <w:pPr>
                    <w:spacing w:line="1200" w:lineRule="exact"/>
                    <w:jc w:val="distribute"/>
                    <w:rPr>
                      <w:rFonts w:ascii="华文中宋" w:eastAsia="华文中宋" w:hAnsi="华文中宋" w:cs="华文中宋"/>
                      <w:b/>
                      <w:bCs/>
                      <w:color w:val="FF0000"/>
                      <w:w w:val="50"/>
                      <w:sz w:val="112"/>
                      <w:szCs w:val="112"/>
                    </w:rPr>
                  </w:pPr>
                  <w:r>
                    <w:rPr>
                      <w:rFonts w:ascii="华文中宋" w:eastAsia="华文中宋" w:hAnsi="华文中宋" w:cs="华文中宋" w:hint="eastAsia"/>
                      <w:b/>
                      <w:bCs/>
                      <w:color w:val="FF0000"/>
                      <w:w w:val="50"/>
                      <w:kern w:val="36"/>
                      <w:sz w:val="112"/>
                      <w:szCs w:val="112"/>
                    </w:rPr>
                    <w:t>中石化</w:t>
                  </w:r>
                  <w:r>
                    <w:rPr>
                      <w:rFonts w:ascii="华文中宋" w:eastAsia="华文中宋" w:hAnsi="华文中宋" w:cs="华文中宋" w:hint="eastAsia"/>
                      <w:b/>
                      <w:bCs/>
                      <w:color w:val="FF0000"/>
                      <w:w w:val="50"/>
                      <w:sz w:val="112"/>
                      <w:szCs w:val="112"/>
                    </w:rPr>
                    <w:t>石油机械股份有限公司文件</w:t>
                  </w:r>
                </w:p>
              </w:txbxContent>
            </v:textbox>
            <w10:wrap anchorx="page" anchory="margin"/>
          </v:shape>
        </w:pict>
      </w:r>
    </w:p>
    <w:p w:rsidR="005373FC" w:rsidRPr="005373FC" w:rsidRDefault="00CA7B85" w:rsidP="007B76E5">
      <w:pPr>
        <w:adjustRightInd w:val="0"/>
        <w:snapToGrid w:val="0"/>
        <w:spacing w:line="540" w:lineRule="exact"/>
        <w:ind w:firstLineChars="200" w:firstLine="640"/>
        <w:rPr>
          <w:rFonts w:ascii="仿宋_GB2312" w:eastAsia="仿宋_GB2312" w:hAnsi="Times New Roman"/>
          <w:b/>
          <w:sz w:val="32"/>
          <w:szCs w:val="32"/>
        </w:rPr>
      </w:pPr>
      <w:r>
        <w:rPr>
          <w:rFonts w:ascii="仿宋_GB2312" w:eastAsia="仿宋_GB2312" w:hAnsi="Times New Roman"/>
          <w:b/>
          <w:sz w:val="32"/>
          <w:szCs w:val="32"/>
        </w:rPr>
        <w:pict>
          <v:line id="_x0000_s1026" style="position:absolute;left:0;text-align:left;z-index:251656704;mso-position-horizontal-relative:page;mso-position-vertical-relative:margin" from="77.25pt,225.1pt" to="522pt,225.1pt" strokecolor="red" strokeweight="2.25pt">
            <w10:wrap anchorx="page" anchory="margin"/>
            <w10:anchorlock/>
          </v:line>
        </w:pict>
      </w:r>
    </w:p>
    <w:p w:rsidR="005373FC" w:rsidRPr="005373FC" w:rsidRDefault="005373FC" w:rsidP="007B76E5">
      <w:pPr>
        <w:adjustRightInd w:val="0"/>
        <w:snapToGrid w:val="0"/>
        <w:spacing w:line="540" w:lineRule="exact"/>
        <w:ind w:firstLineChars="200" w:firstLine="640"/>
        <w:rPr>
          <w:rFonts w:ascii="仿宋_GB2312" w:eastAsia="仿宋_GB2312" w:hAnsi="Times New Roman"/>
          <w:b/>
          <w:sz w:val="32"/>
          <w:szCs w:val="32"/>
        </w:rPr>
      </w:pPr>
    </w:p>
    <w:p w:rsidR="005373FC" w:rsidRPr="005373FC" w:rsidRDefault="005373FC" w:rsidP="007B76E5">
      <w:pPr>
        <w:adjustRightInd w:val="0"/>
        <w:snapToGrid w:val="0"/>
        <w:spacing w:line="620" w:lineRule="exact"/>
        <w:ind w:firstLineChars="200" w:firstLine="640"/>
        <w:rPr>
          <w:rFonts w:ascii="仿宋_GB2312" w:eastAsia="仿宋_GB2312" w:hAnsi="Times New Roman"/>
          <w:b/>
          <w:sz w:val="32"/>
          <w:szCs w:val="32"/>
        </w:rPr>
      </w:pPr>
    </w:p>
    <w:p w:rsidR="005373FC" w:rsidRPr="005373FC" w:rsidRDefault="005373FC" w:rsidP="005373FC">
      <w:pPr>
        <w:adjustRightInd w:val="0"/>
        <w:snapToGrid w:val="0"/>
        <w:spacing w:line="540" w:lineRule="exact"/>
        <w:ind w:firstLineChars="900" w:firstLine="2808"/>
        <w:rPr>
          <w:rFonts w:ascii="仿宋_GB2312" w:eastAsia="仿宋_GB2312" w:hAnsi="Times New Roman"/>
          <w:b/>
          <w:sz w:val="32"/>
          <w:szCs w:val="32"/>
        </w:rPr>
      </w:pPr>
      <w:r w:rsidRPr="005373FC">
        <w:rPr>
          <w:rFonts w:ascii="仿宋_GB2312" w:eastAsia="仿宋_GB2312" w:hAnsi="Times New Roman" w:hint="eastAsia"/>
          <w:bCs/>
          <w:spacing w:val="-4"/>
          <w:sz w:val="32"/>
          <w:szCs w:val="32"/>
        </w:rPr>
        <w:t>石化机械〔2015〕</w:t>
      </w:r>
      <w:r w:rsidR="00FE45E1">
        <w:rPr>
          <w:rFonts w:ascii="仿宋_GB2312" w:eastAsia="仿宋_GB2312" w:hAnsi="Times New Roman" w:hint="eastAsia"/>
          <w:bCs/>
          <w:spacing w:val="-4"/>
          <w:sz w:val="32"/>
          <w:szCs w:val="32"/>
        </w:rPr>
        <w:t>40</w:t>
      </w:r>
      <w:r w:rsidRPr="005373FC">
        <w:rPr>
          <w:rFonts w:ascii="仿宋_GB2312" w:eastAsia="仿宋_GB2312" w:hAnsi="Times New Roman" w:hint="eastAsia"/>
          <w:bCs/>
          <w:spacing w:val="-4"/>
          <w:sz w:val="32"/>
          <w:szCs w:val="32"/>
        </w:rPr>
        <w:t>号</w:t>
      </w:r>
    </w:p>
    <w:p w:rsidR="005373FC" w:rsidRPr="005373FC" w:rsidRDefault="005373FC">
      <w:pPr>
        <w:adjustRightInd w:val="0"/>
        <w:snapToGrid w:val="0"/>
        <w:spacing w:line="540" w:lineRule="exact"/>
        <w:ind w:firstLineChars="200" w:firstLine="864"/>
        <w:jc w:val="center"/>
        <w:rPr>
          <w:rFonts w:ascii="方正大标宋简体" w:eastAsia="方正大标宋简体" w:hAnsi="方正大标宋简体" w:cs="方正大标宋简体"/>
          <w:b/>
          <w:spacing w:val="-4"/>
          <w:sz w:val="44"/>
          <w:szCs w:val="44"/>
        </w:rPr>
      </w:pPr>
    </w:p>
    <w:p w:rsidR="005373FC" w:rsidRPr="005373FC" w:rsidRDefault="005373FC">
      <w:pPr>
        <w:adjustRightInd w:val="0"/>
        <w:snapToGrid w:val="0"/>
        <w:spacing w:line="540" w:lineRule="exact"/>
        <w:ind w:firstLineChars="200" w:firstLine="864"/>
        <w:jc w:val="center"/>
        <w:rPr>
          <w:rFonts w:ascii="方正大标宋简体" w:eastAsia="方正大标宋简体" w:hAnsi="方正大标宋简体" w:cs="方正大标宋简体"/>
          <w:b/>
          <w:spacing w:val="-4"/>
          <w:sz w:val="44"/>
          <w:szCs w:val="44"/>
        </w:rPr>
      </w:pPr>
    </w:p>
    <w:p w:rsidR="003E5D92" w:rsidRDefault="00F079E7" w:rsidP="00CC1426">
      <w:pPr>
        <w:spacing w:line="540" w:lineRule="exact"/>
        <w:jc w:val="center"/>
        <w:rPr>
          <w:rFonts w:ascii="方正大标宋简体" w:eastAsia="方正大标宋简体" w:hAnsi="宋体" w:cs="宋体"/>
          <w:b/>
          <w:bCs/>
          <w:sz w:val="44"/>
          <w:szCs w:val="44"/>
        </w:rPr>
      </w:pPr>
      <w:r w:rsidRPr="00F079E7">
        <w:rPr>
          <w:rFonts w:ascii="方正大标宋简体" w:eastAsia="方正大标宋简体" w:hAnsi="宋体" w:cs="宋体" w:hint="eastAsia"/>
          <w:b/>
          <w:bCs/>
          <w:sz w:val="44"/>
          <w:szCs w:val="44"/>
        </w:rPr>
        <w:t>关于印发《中石化石油机械股份有限公司</w:t>
      </w:r>
    </w:p>
    <w:p w:rsidR="003E5D92" w:rsidRDefault="00A319D9" w:rsidP="00CC1426">
      <w:pPr>
        <w:spacing w:line="540" w:lineRule="exact"/>
        <w:jc w:val="center"/>
        <w:rPr>
          <w:rFonts w:ascii="方正大标宋简体" w:eastAsia="方正大标宋简体" w:hAnsi="宋体" w:cs="宋体"/>
          <w:b/>
          <w:bCs/>
          <w:sz w:val="44"/>
          <w:szCs w:val="44"/>
        </w:rPr>
      </w:pPr>
      <w:r>
        <w:rPr>
          <w:rFonts w:ascii="方正大标宋简体" w:eastAsia="方正大标宋简体" w:hAnsi="宋体" w:cs="宋体" w:hint="eastAsia"/>
          <w:b/>
          <w:bCs/>
          <w:sz w:val="44"/>
          <w:szCs w:val="44"/>
        </w:rPr>
        <w:t>监事</w:t>
      </w:r>
      <w:r w:rsidR="004764D1">
        <w:rPr>
          <w:rFonts w:ascii="方正大标宋简体" w:eastAsia="方正大标宋简体" w:hAnsi="宋体" w:cs="宋体" w:hint="eastAsia"/>
          <w:b/>
          <w:bCs/>
          <w:sz w:val="44"/>
          <w:szCs w:val="44"/>
        </w:rPr>
        <w:t>会议事规则</w:t>
      </w:r>
      <w:r w:rsidR="00F079E7" w:rsidRPr="00F079E7">
        <w:rPr>
          <w:rFonts w:ascii="方正大标宋简体" w:eastAsia="方正大标宋简体" w:hAnsi="宋体" w:cs="宋体" w:hint="eastAsia"/>
          <w:b/>
          <w:bCs/>
          <w:sz w:val="44"/>
          <w:szCs w:val="44"/>
        </w:rPr>
        <w:t>》的通知</w:t>
      </w:r>
    </w:p>
    <w:p w:rsidR="003E5D92" w:rsidRDefault="003E5D92" w:rsidP="00CC1426">
      <w:pPr>
        <w:spacing w:line="540" w:lineRule="exact"/>
        <w:rPr>
          <w:rFonts w:ascii="仿宋_GB2312" w:eastAsia="仿宋_GB2312"/>
          <w:b/>
          <w:sz w:val="32"/>
          <w:szCs w:val="32"/>
        </w:rPr>
      </w:pPr>
    </w:p>
    <w:p w:rsidR="003E5D92" w:rsidRDefault="005373FC">
      <w:pPr>
        <w:spacing w:line="540" w:lineRule="exact"/>
        <w:rPr>
          <w:rFonts w:ascii="仿宋_GB2312" w:eastAsia="仿宋_GB2312"/>
          <w:b/>
          <w:sz w:val="32"/>
          <w:szCs w:val="32"/>
        </w:rPr>
      </w:pPr>
      <w:r w:rsidRPr="005373FC">
        <w:rPr>
          <w:rFonts w:ascii="仿宋_GB2312" w:eastAsia="仿宋_GB2312" w:hint="eastAsia"/>
          <w:b/>
          <w:sz w:val="32"/>
          <w:szCs w:val="32"/>
        </w:rPr>
        <w:t>公司各单位、机关各部门：</w:t>
      </w:r>
    </w:p>
    <w:p w:rsidR="003E5D92" w:rsidRDefault="005373FC" w:rsidP="006E314C">
      <w:pPr>
        <w:spacing w:line="540" w:lineRule="exact"/>
        <w:ind w:firstLineChars="200" w:firstLine="640"/>
        <w:rPr>
          <w:rFonts w:ascii="仿宋_GB2312" w:eastAsia="仿宋_GB2312"/>
          <w:b/>
          <w:sz w:val="32"/>
          <w:szCs w:val="32"/>
        </w:rPr>
      </w:pPr>
      <w:r w:rsidRPr="005373FC">
        <w:rPr>
          <w:rFonts w:ascii="仿宋_GB2312" w:eastAsia="仿宋_GB2312" w:hint="eastAsia"/>
          <w:b/>
          <w:sz w:val="32"/>
          <w:szCs w:val="32"/>
        </w:rPr>
        <w:t>《</w:t>
      </w:r>
      <w:r w:rsidR="00F079E7" w:rsidRPr="00F079E7">
        <w:rPr>
          <w:rFonts w:ascii="仿宋_GB2312" w:eastAsia="仿宋_GB2312" w:hint="eastAsia"/>
          <w:b/>
          <w:sz w:val="32"/>
          <w:szCs w:val="32"/>
        </w:rPr>
        <w:t>中石化石油机械股份有限公司</w:t>
      </w:r>
      <w:r w:rsidR="00A319D9">
        <w:rPr>
          <w:rFonts w:ascii="仿宋_GB2312" w:eastAsia="仿宋_GB2312" w:hint="eastAsia"/>
          <w:b/>
          <w:sz w:val="32"/>
          <w:szCs w:val="32"/>
        </w:rPr>
        <w:t>监事</w:t>
      </w:r>
      <w:r w:rsidR="004764D1">
        <w:rPr>
          <w:rFonts w:ascii="仿宋_GB2312" w:eastAsia="仿宋_GB2312" w:hint="eastAsia"/>
          <w:b/>
          <w:sz w:val="32"/>
          <w:szCs w:val="32"/>
        </w:rPr>
        <w:t>会议事规则</w:t>
      </w:r>
      <w:r w:rsidRPr="005373FC">
        <w:rPr>
          <w:rFonts w:ascii="仿宋_GB2312" w:eastAsia="仿宋_GB2312" w:hint="eastAsia"/>
          <w:b/>
          <w:sz w:val="32"/>
          <w:szCs w:val="32"/>
        </w:rPr>
        <w:t>》</w:t>
      </w:r>
      <w:r w:rsidR="00376596">
        <w:rPr>
          <w:rFonts w:ascii="仿宋_GB2312" w:eastAsia="仿宋_GB2312" w:hint="eastAsia"/>
          <w:b/>
          <w:sz w:val="32"/>
          <w:szCs w:val="32"/>
        </w:rPr>
        <w:t>已经公司2015年第一次临时股东大会</w:t>
      </w:r>
      <w:r w:rsidR="00376596" w:rsidRPr="00047993">
        <w:rPr>
          <w:rFonts w:ascii="仿宋_GB2312" w:eastAsia="仿宋_GB2312" w:hint="eastAsia"/>
          <w:b/>
          <w:sz w:val="32"/>
          <w:szCs w:val="32"/>
        </w:rPr>
        <w:t>审议通过</w:t>
      </w:r>
      <w:r w:rsidR="00376596">
        <w:rPr>
          <w:rFonts w:ascii="仿宋_GB2312" w:eastAsia="仿宋_GB2312" w:hint="eastAsia"/>
          <w:b/>
          <w:sz w:val="32"/>
          <w:szCs w:val="32"/>
        </w:rPr>
        <w:t>，现</w:t>
      </w:r>
      <w:r w:rsidRPr="005373FC">
        <w:rPr>
          <w:rFonts w:ascii="仿宋_GB2312" w:eastAsia="仿宋_GB2312" w:hint="eastAsia"/>
          <w:b/>
          <w:sz w:val="32"/>
          <w:szCs w:val="32"/>
        </w:rPr>
        <w:t>印发给你们，请遵照执行。</w:t>
      </w:r>
    </w:p>
    <w:p w:rsidR="003E5D92" w:rsidRDefault="008C4412">
      <w:pPr>
        <w:spacing w:line="540" w:lineRule="exact"/>
        <w:ind w:firstLine="624"/>
        <w:rPr>
          <w:rFonts w:ascii="仿宋_GB2312" w:eastAsia="仿宋_GB2312"/>
          <w:b/>
          <w:sz w:val="32"/>
          <w:szCs w:val="32"/>
        </w:rPr>
      </w:pPr>
      <w:ins w:id="1" w:author="刘敏" w:date="2015-10-08T10:19:00Z">
        <w:r>
          <w:rPr>
            <w:rFonts w:ascii="仿宋_GB2312" w:eastAsia="仿宋_GB2312"/>
            <w:b/>
            <w:noProof/>
            <w:sz w:val="32"/>
            <w:szCs w:val="32"/>
            <w:rPrChange w:id="2">
              <w:rPr>
                <w:noProof/>
              </w:rPr>
            </w:rPrChange>
          </w:rPr>
          <w:drawing>
            <wp:anchor distT="0" distB="0" distL="114300" distR="114300" simplePos="0" relativeHeight="251659776" behindDoc="1" locked="0" layoutInCell="1" allowOverlap="1">
              <wp:simplePos x="0" y="0"/>
              <wp:positionH relativeFrom="column">
                <wp:posOffset>3144520</wp:posOffset>
              </wp:positionH>
              <wp:positionV relativeFrom="paragraph">
                <wp:posOffset>83820</wp:posOffset>
              </wp:positionV>
              <wp:extent cx="1670400" cy="1670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400" cy="1670400"/>
                      </a:xfrm>
                      <a:prstGeom prst="rect">
                        <a:avLst/>
                      </a:prstGeom>
                      <a:noFill/>
                    </pic:spPr>
                  </pic:pic>
                </a:graphicData>
              </a:graphic>
            </wp:anchor>
          </w:drawing>
        </w:r>
      </w:ins>
    </w:p>
    <w:p w:rsidR="003E5D92" w:rsidRDefault="003E5D92">
      <w:pPr>
        <w:spacing w:line="540" w:lineRule="exact"/>
        <w:ind w:firstLine="624"/>
        <w:rPr>
          <w:rFonts w:ascii="仿宋_GB2312" w:eastAsia="仿宋_GB2312"/>
          <w:b/>
          <w:sz w:val="32"/>
          <w:szCs w:val="32"/>
        </w:rPr>
      </w:pPr>
    </w:p>
    <w:p w:rsidR="003E5D92" w:rsidRDefault="003E5D92">
      <w:pPr>
        <w:spacing w:line="540" w:lineRule="exact"/>
        <w:ind w:firstLine="624"/>
        <w:rPr>
          <w:rFonts w:ascii="仿宋_GB2312" w:eastAsia="仿宋_GB2312"/>
          <w:b/>
          <w:sz w:val="32"/>
          <w:szCs w:val="32"/>
        </w:rPr>
      </w:pPr>
    </w:p>
    <w:p w:rsidR="003E5D92" w:rsidRDefault="005373FC">
      <w:pPr>
        <w:spacing w:line="540" w:lineRule="exact"/>
        <w:ind w:firstLine="624"/>
        <w:rPr>
          <w:rFonts w:ascii="仿宋_GB2312" w:eastAsia="仿宋_GB2312"/>
          <w:b/>
          <w:sz w:val="32"/>
          <w:szCs w:val="32"/>
        </w:rPr>
      </w:pPr>
      <w:r w:rsidRPr="005373FC">
        <w:rPr>
          <w:rFonts w:ascii="仿宋_GB2312" w:eastAsia="仿宋_GB2312" w:hint="eastAsia"/>
          <w:b/>
          <w:sz w:val="32"/>
          <w:szCs w:val="32"/>
        </w:rPr>
        <w:t xml:space="preserve">                            中石化机械公司</w:t>
      </w:r>
    </w:p>
    <w:p w:rsidR="003E5D92" w:rsidRDefault="005373FC">
      <w:pPr>
        <w:spacing w:line="540" w:lineRule="exact"/>
        <w:ind w:firstLine="624"/>
        <w:jc w:val="center"/>
        <w:rPr>
          <w:rFonts w:ascii="仿宋_GB2312" w:eastAsia="仿宋_GB2312" w:hAnsi="Times New Roman"/>
          <w:b/>
          <w:sz w:val="32"/>
          <w:szCs w:val="32"/>
        </w:rPr>
      </w:pPr>
      <w:r w:rsidRPr="005373FC">
        <w:rPr>
          <w:rFonts w:ascii="仿宋_GB2312" w:eastAsia="仿宋_GB2312" w:hint="eastAsia"/>
          <w:b/>
          <w:sz w:val="32"/>
          <w:szCs w:val="32"/>
        </w:rPr>
        <w:t>2015年</w:t>
      </w:r>
      <w:r w:rsidR="00FE45E1">
        <w:rPr>
          <w:rFonts w:ascii="仿宋_GB2312" w:eastAsia="仿宋_GB2312" w:hint="eastAsia"/>
          <w:b/>
          <w:sz w:val="32"/>
          <w:szCs w:val="32"/>
        </w:rPr>
        <w:t>9</w:t>
      </w:r>
      <w:r w:rsidRPr="00B83186">
        <w:rPr>
          <w:rFonts w:ascii="仿宋_GB2312" w:eastAsia="仿宋_GB2312" w:hint="eastAsia"/>
          <w:b/>
          <w:sz w:val="32"/>
          <w:szCs w:val="32"/>
        </w:rPr>
        <w:t>月</w:t>
      </w:r>
      <w:r w:rsidR="00FE45E1">
        <w:rPr>
          <w:rFonts w:ascii="仿宋_GB2312" w:eastAsia="仿宋_GB2312" w:hint="eastAsia"/>
          <w:b/>
          <w:sz w:val="32"/>
          <w:szCs w:val="32"/>
        </w:rPr>
        <w:t>29</w:t>
      </w:r>
      <w:r w:rsidRPr="00B83186">
        <w:rPr>
          <w:rFonts w:ascii="仿宋_GB2312" w:eastAsia="仿宋_GB2312" w:hint="eastAsia"/>
          <w:b/>
          <w:sz w:val="32"/>
          <w:szCs w:val="32"/>
        </w:rPr>
        <w:t>日</w:t>
      </w:r>
    </w:p>
    <w:p w:rsidR="005373FC" w:rsidRDefault="005373FC" w:rsidP="005373FC">
      <w:pPr>
        <w:spacing w:line="540" w:lineRule="exact"/>
        <w:ind w:firstLineChars="200" w:firstLine="422"/>
        <w:rPr>
          <w:rFonts w:ascii="Times New Roman" w:hAnsi="Times New Roman"/>
          <w:b/>
          <w:szCs w:val="20"/>
        </w:rPr>
      </w:pPr>
    </w:p>
    <w:p w:rsidR="005373FC" w:rsidRPr="005373FC" w:rsidRDefault="005373FC" w:rsidP="005373FC">
      <w:pPr>
        <w:spacing w:line="540" w:lineRule="exact"/>
        <w:jc w:val="right"/>
        <w:rPr>
          <w:rFonts w:ascii="楷体_GB2312" w:eastAsia="楷体_GB2312" w:hAnsi="华文仿宋" w:cs="Arial"/>
          <w:b/>
          <w:sz w:val="28"/>
          <w:szCs w:val="28"/>
        </w:rPr>
      </w:pPr>
      <w:r w:rsidRPr="005373FC">
        <w:rPr>
          <w:rFonts w:ascii="楷体_GB2312" w:eastAsia="楷体_GB2312" w:hAnsi="华文仿宋" w:cs="Arial" w:hint="eastAsia"/>
          <w:b/>
          <w:sz w:val="28"/>
          <w:szCs w:val="28"/>
        </w:rPr>
        <w:lastRenderedPageBreak/>
        <w:t>企业制度</w:t>
      </w:r>
      <w:r w:rsidRPr="005373FC">
        <w:rPr>
          <w:rFonts w:ascii="楷体_GB2312" w:eastAsia="楷体_GB2312" w:hAnsi="华文仿宋" w:cs="Arial"/>
          <w:b/>
          <w:sz w:val="28"/>
          <w:szCs w:val="28"/>
        </w:rPr>
        <w:t>-</w:t>
      </w:r>
      <w:r w:rsidR="00347DFD">
        <w:rPr>
          <w:rFonts w:ascii="楷体_GB2312" w:eastAsia="楷体_GB2312" w:hAnsi="华文仿宋" w:cs="Arial" w:hint="eastAsia"/>
          <w:b/>
          <w:color w:val="000000"/>
          <w:sz w:val="28"/>
          <w:szCs w:val="28"/>
        </w:rPr>
        <w:t>原则</w:t>
      </w:r>
      <w:r w:rsidRPr="005373FC">
        <w:rPr>
          <w:rFonts w:ascii="楷体_GB2312" w:eastAsia="楷体_GB2312" w:hAnsi="华文仿宋" w:cs="Arial" w:hint="eastAsia"/>
          <w:b/>
          <w:sz w:val="28"/>
          <w:szCs w:val="28"/>
        </w:rPr>
        <w:t>类</w:t>
      </w:r>
    </w:p>
    <w:tbl>
      <w:tblPr>
        <w:tblW w:w="9214" w:type="dxa"/>
        <w:jc w:val="center"/>
        <w:tblLayout w:type="fixed"/>
        <w:tblCellMar>
          <w:left w:w="0" w:type="dxa"/>
          <w:right w:w="0" w:type="dxa"/>
        </w:tblCellMar>
        <w:tblLook w:val="0000"/>
      </w:tblPr>
      <w:tblGrid>
        <w:gridCol w:w="2369"/>
        <w:gridCol w:w="848"/>
        <w:gridCol w:w="2201"/>
        <w:gridCol w:w="848"/>
        <w:gridCol w:w="2948"/>
      </w:tblGrid>
      <w:tr w:rsidR="005373FC" w:rsidRPr="005373FC" w:rsidTr="00F079E7">
        <w:trPr>
          <w:trHeight w:val="983"/>
          <w:jc w:val="center"/>
        </w:trPr>
        <w:tc>
          <w:tcPr>
            <w:tcW w:w="2369" w:type="dxa"/>
            <w:vMerge w:val="restart"/>
            <w:tcBorders>
              <w:top w:val="single" w:sz="12"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ED38CB" w:rsidP="005373FC">
            <w:pPr>
              <w:spacing w:line="360" w:lineRule="exact"/>
              <w:jc w:val="center"/>
              <w:rPr>
                <w:rFonts w:ascii="Arial" w:eastAsia="华文仿宋" w:hAnsi="Arial" w:cs="Arial"/>
                <w:b/>
                <w:bCs/>
                <w:sz w:val="28"/>
                <w:szCs w:val="28"/>
              </w:rPr>
            </w:pPr>
            <w:r>
              <w:rPr>
                <w:rFonts w:ascii="Times New Roman" w:hAnsi="Times New Roman"/>
                <w:b/>
                <w:bCs/>
                <w:noProof/>
                <w:szCs w:val="20"/>
              </w:rPr>
              <w:drawing>
                <wp:anchor distT="0" distB="0" distL="114300" distR="114300" simplePos="0" relativeHeight="251658752" behindDoc="0" locked="0" layoutInCell="1" allowOverlap="1">
                  <wp:simplePos x="0" y="0"/>
                  <wp:positionH relativeFrom="column">
                    <wp:posOffset>99695</wp:posOffset>
                  </wp:positionH>
                  <wp:positionV relativeFrom="paragraph">
                    <wp:posOffset>6985</wp:posOffset>
                  </wp:positionV>
                  <wp:extent cx="1132205" cy="1231900"/>
                  <wp:effectExtent l="19050" t="0" r="0" b="0"/>
                  <wp:wrapNone/>
                  <wp:docPr id="5"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32205" cy="1231900"/>
                          </a:xfrm>
                          <a:prstGeom prst="rect">
                            <a:avLst/>
                          </a:prstGeom>
                          <a:solidFill>
                            <a:srgbClr val="FFFFFF"/>
                          </a:solidFill>
                          <a:ln w="9525">
                            <a:noFill/>
                            <a:miter lim="800000"/>
                            <a:headEnd/>
                            <a:tailEnd/>
                          </a:ln>
                        </pic:spPr>
                      </pic:pic>
                    </a:graphicData>
                  </a:graphic>
                </wp:anchor>
              </w:drawing>
            </w:r>
          </w:p>
        </w:tc>
        <w:tc>
          <w:tcPr>
            <w:tcW w:w="848" w:type="dxa"/>
            <w:tcBorders>
              <w:top w:val="single" w:sz="12"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制度名称</w:t>
            </w:r>
          </w:p>
        </w:tc>
        <w:tc>
          <w:tcPr>
            <w:tcW w:w="5997" w:type="dxa"/>
            <w:gridSpan w:val="3"/>
            <w:tcBorders>
              <w:top w:val="single" w:sz="12"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CC1426" w:rsidRDefault="00DF0667" w:rsidP="005373FC">
            <w:pPr>
              <w:spacing w:line="360" w:lineRule="exact"/>
              <w:jc w:val="center"/>
              <w:rPr>
                <w:rFonts w:ascii="黑体" w:eastAsia="黑体" w:hAnsi="黑体" w:cs="Arial"/>
                <w:b/>
                <w:sz w:val="30"/>
                <w:szCs w:val="30"/>
                <w:lang w:bidi="en-US"/>
              </w:rPr>
            </w:pPr>
            <w:r w:rsidRPr="00CC1426">
              <w:rPr>
                <w:rFonts w:ascii="黑体" w:eastAsia="黑体" w:hAnsi="黑体" w:cs="Arial" w:hint="eastAsia"/>
                <w:b/>
                <w:sz w:val="30"/>
                <w:szCs w:val="30"/>
                <w:lang w:bidi="en-US"/>
              </w:rPr>
              <w:t>中石化石油机械股份有限公司</w:t>
            </w:r>
          </w:p>
          <w:p w:rsidR="005373FC" w:rsidRPr="005373FC" w:rsidRDefault="00DF0667" w:rsidP="005373FC">
            <w:pPr>
              <w:spacing w:line="360" w:lineRule="exact"/>
              <w:jc w:val="center"/>
              <w:rPr>
                <w:rFonts w:ascii="仿宋_GB2312" w:hAnsi="Arial" w:cs="Arial"/>
                <w:sz w:val="28"/>
                <w:szCs w:val="28"/>
              </w:rPr>
            </w:pPr>
            <w:r w:rsidRPr="00CC1426">
              <w:rPr>
                <w:rFonts w:ascii="黑体" w:eastAsia="黑体" w:hAnsi="黑体" w:cs="Arial" w:hint="eastAsia"/>
                <w:b/>
                <w:sz w:val="30"/>
                <w:szCs w:val="30"/>
                <w:lang w:bidi="en-US"/>
              </w:rPr>
              <w:t>监事会议事规则</w:t>
            </w:r>
          </w:p>
        </w:tc>
      </w:tr>
      <w:tr w:rsidR="005373FC" w:rsidRPr="005373FC" w:rsidTr="00F079E7">
        <w:trPr>
          <w:trHeight w:val="658"/>
          <w:jc w:val="center"/>
        </w:trPr>
        <w:tc>
          <w:tcPr>
            <w:tcW w:w="2369" w:type="dxa"/>
            <w:vMerge/>
            <w:tcBorders>
              <w:top w:val="single" w:sz="6" w:space="0" w:color="auto"/>
              <w:left w:val="single" w:sz="12" w:space="0" w:color="auto"/>
              <w:bottom w:val="single" w:sz="6" w:space="0" w:color="auto"/>
              <w:right w:val="single" w:sz="6" w:space="0" w:color="auto"/>
            </w:tcBorders>
            <w:vAlign w:val="center"/>
          </w:tcPr>
          <w:p w:rsidR="005373FC" w:rsidRPr="005373FC" w:rsidRDefault="005373FC" w:rsidP="005373FC">
            <w:pPr>
              <w:spacing w:line="360" w:lineRule="exact"/>
              <w:rPr>
                <w:rFonts w:ascii="Arial" w:eastAsia="华文仿宋" w:hAnsi="Arial" w:cs="Arial"/>
                <w:b/>
                <w:bCs/>
                <w:sz w:val="28"/>
                <w:szCs w:val="28"/>
              </w:rPr>
            </w:pP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制度编号</w:t>
            </w:r>
          </w:p>
        </w:tc>
        <w:tc>
          <w:tcPr>
            <w:tcW w:w="2201"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347DFD" w:rsidP="005373FC">
            <w:pPr>
              <w:spacing w:line="360" w:lineRule="exact"/>
              <w:jc w:val="center"/>
              <w:rPr>
                <w:rFonts w:ascii="仿宋_GB2312" w:eastAsia="仿宋_GB2312" w:hAnsi="Arial" w:cs="Arial"/>
                <w:b/>
                <w:bCs/>
                <w:sz w:val="28"/>
                <w:szCs w:val="28"/>
              </w:rPr>
            </w:pPr>
            <w:r w:rsidRPr="005373FC">
              <w:rPr>
                <w:rFonts w:ascii="仿宋_GB2312" w:eastAsia="仿宋_GB2312" w:hAnsi="Arial" w:cs="Arial" w:hint="eastAsia"/>
                <w:b/>
                <w:sz w:val="28"/>
                <w:szCs w:val="28"/>
              </w:rPr>
              <w:t>/</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制度文号</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3E5D92" w:rsidRDefault="005373FC">
            <w:pPr>
              <w:spacing w:line="360" w:lineRule="exact"/>
              <w:jc w:val="center"/>
              <w:rPr>
                <w:rFonts w:ascii="仿宋_GB2312" w:eastAsia="仿宋_GB2312" w:hAnsi="华文仿宋" w:cs="Arial"/>
                <w:b/>
                <w:bCs/>
                <w:sz w:val="28"/>
                <w:szCs w:val="28"/>
              </w:rPr>
            </w:pPr>
            <w:r w:rsidRPr="005373FC">
              <w:rPr>
                <w:rFonts w:ascii="仿宋_GB2312" w:eastAsia="仿宋_GB2312" w:hAnsi="华文仿宋" w:cs="Arial" w:hint="eastAsia"/>
                <w:b/>
                <w:bCs/>
                <w:sz w:val="28"/>
                <w:szCs w:val="28"/>
              </w:rPr>
              <w:t>石化机械〔2015</w:t>
            </w:r>
            <w:r w:rsidRPr="00B83186">
              <w:rPr>
                <w:rFonts w:ascii="仿宋_GB2312" w:eastAsia="仿宋_GB2312" w:hAnsi="华文仿宋" w:cs="Arial" w:hint="eastAsia"/>
                <w:b/>
                <w:bCs/>
                <w:sz w:val="28"/>
                <w:szCs w:val="28"/>
              </w:rPr>
              <w:t>〕</w:t>
            </w:r>
            <w:r w:rsidR="00FE45E1">
              <w:rPr>
                <w:rFonts w:ascii="仿宋_GB2312" w:eastAsia="仿宋_GB2312" w:hAnsi="华文仿宋" w:cs="Arial" w:hint="eastAsia"/>
                <w:b/>
                <w:bCs/>
                <w:sz w:val="28"/>
                <w:szCs w:val="28"/>
              </w:rPr>
              <w:t>40</w:t>
            </w:r>
            <w:r w:rsidRPr="005373FC">
              <w:rPr>
                <w:rFonts w:ascii="仿宋_GB2312" w:eastAsia="仿宋_GB2312" w:hAnsi="华文仿宋" w:cs="Arial" w:hint="eastAsia"/>
                <w:b/>
                <w:bCs/>
                <w:sz w:val="28"/>
                <w:szCs w:val="28"/>
              </w:rPr>
              <w:t>号</w:t>
            </w:r>
          </w:p>
        </w:tc>
      </w:tr>
      <w:tr w:rsidR="005373FC" w:rsidRPr="005373FC" w:rsidTr="00F079E7">
        <w:trPr>
          <w:trHeight w:val="781"/>
          <w:jc w:val="center"/>
        </w:trPr>
        <w:tc>
          <w:tcPr>
            <w:tcW w:w="2369" w:type="dxa"/>
            <w:vMerge/>
            <w:tcBorders>
              <w:top w:val="single" w:sz="6" w:space="0" w:color="auto"/>
              <w:left w:val="single" w:sz="12" w:space="0" w:color="auto"/>
              <w:bottom w:val="single" w:sz="6" w:space="0" w:color="auto"/>
              <w:right w:val="single" w:sz="6" w:space="0" w:color="auto"/>
            </w:tcBorders>
            <w:vAlign w:val="center"/>
          </w:tcPr>
          <w:p w:rsidR="005373FC" w:rsidRPr="005373FC" w:rsidRDefault="005373FC" w:rsidP="005373FC">
            <w:pPr>
              <w:spacing w:line="360" w:lineRule="exact"/>
              <w:rPr>
                <w:rFonts w:ascii="Arial" w:eastAsia="华文仿宋" w:hAnsi="Arial" w:cs="Arial"/>
                <w:b/>
                <w:bCs/>
                <w:sz w:val="28"/>
                <w:szCs w:val="28"/>
              </w:rPr>
            </w:pP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制度版本</w:t>
            </w:r>
          </w:p>
        </w:tc>
        <w:tc>
          <w:tcPr>
            <w:tcW w:w="2201"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347DFD" w:rsidP="005373FC">
            <w:pPr>
              <w:spacing w:line="360" w:lineRule="exact"/>
              <w:jc w:val="center"/>
              <w:rPr>
                <w:rFonts w:ascii="仿宋_GB2312" w:eastAsia="仿宋_GB2312" w:hAnsi="Arial" w:cs="Arial"/>
                <w:b/>
                <w:sz w:val="28"/>
                <w:szCs w:val="28"/>
              </w:rPr>
            </w:pPr>
            <w:r>
              <w:rPr>
                <w:rFonts w:ascii="仿宋_GB2312" w:eastAsia="仿宋_GB2312" w:hAnsi="Arial" w:cs="Arial" w:hint="eastAsia"/>
                <w:b/>
                <w:sz w:val="28"/>
                <w:szCs w:val="28"/>
              </w:rPr>
              <w:t>1</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主办部门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B83186" w:rsidP="00493ABA">
            <w:pPr>
              <w:spacing w:line="360" w:lineRule="exact"/>
              <w:rPr>
                <w:rFonts w:ascii="仿宋_GB2312" w:eastAsia="仿宋_GB2312" w:hAnsi="华文仿宋" w:cs="Arial"/>
                <w:b/>
                <w:bCs/>
                <w:sz w:val="28"/>
                <w:szCs w:val="28"/>
              </w:rPr>
            </w:pPr>
            <w:r>
              <w:rPr>
                <w:rFonts w:ascii="仿宋_GB2312" w:eastAsia="仿宋_GB2312" w:hAnsi="Arial" w:cs="Arial" w:hint="eastAsia"/>
                <w:b/>
                <w:bCs/>
                <w:color w:val="000000"/>
                <w:sz w:val="28"/>
                <w:szCs w:val="28"/>
              </w:rPr>
              <w:t>监事</w:t>
            </w:r>
            <w:r w:rsidR="007609F0">
              <w:rPr>
                <w:rFonts w:ascii="仿宋_GB2312" w:eastAsia="仿宋_GB2312" w:hAnsi="Arial" w:cs="Arial" w:hint="eastAsia"/>
                <w:b/>
                <w:bCs/>
                <w:color w:val="000000"/>
                <w:sz w:val="28"/>
                <w:szCs w:val="28"/>
              </w:rPr>
              <w:t>会办公室</w:t>
            </w:r>
          </w:p>
        </w:tc>
      </w:tr>
      <w:tr w:rsidR="00870A77" w:rsidRPr="005373FC" w:rsidTr="00F079E7">
        <w:trPr>
          <w:trHeight w:val="962"/>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所属业务类别</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123E90" w:rsidP="00123E90">
            <w:pPr>
              <w:spacing w:line="320" w:lineRule="exact"/>
              <w:jc w:val="left"/>
              <w:rPr>
                <w:rFonts w:ascii="仿宋_GB2312" w:eastAsia="仿宋_GB2312" w:hAnsi="Arial" w:cs="Arial"/>
                <w:b/>
                <w:sz w:val="28"/>
                <w:szCs w:val="28"/>
              </w:rPr>
            </w:pPr>
            <w:r>
              <w:rPr>
                <w:rFonts w:ascii="仿宋_GB2312" w:eastAsia="仿宋_GB2312" w:hAnsi="Arial" w:cs="Arial" w:hint="eastAsia"/>
                <w:b/>
                <w:sz w:val="28"/>
                <w:szCs w:val="28"/>
              </w:rPr>
              <w:t>决策与综合协调管理</w:t>
            </w:r>
            <w:r w:rsidR="00347DFD">
              <w:rPr>
                <w:rFonts w:ascii="仿宋_GB2312" w:eastAsia="仿宋_GB2312" w:hAnsi="Arial" w:cs="Arial" w:hint="eastAsia"/>
                <w:b/>
                <w:sz w:val="28"/>
                <w:szCs w:val="28"/>
              </w:rPr>
              <w:t>/监事会管理</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sz w:val="32"/>
                <w:szCs w:val="32"/>
              </w:rPr>
            </w:pPr>
            <w:r w:rsidRPr="005373FC">
              <w:rPr>
                <w:rFonts w:ascii="仿宋_GB2312" w:eastAsia="仿宋_GB2312" w:hAnsi="华文仿宋" w:cs="Arial" w:hint="eastAsia"/>
                <w:b/>
                <w:sz w:val="32"/>
                <w:szCs w:val="32"/>
              </w:rPr>
              <w:t>会签部门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123E90" w:rsidP="00F02377">
            <w:pPr>
              <w:spacing w:line="320" w:lineRule="exact"/>
              <w:jc w:val="center"/>
              <w:rPr>
                <w:rFonts w:ascii="仿宋_GB2312" w:eastAsia="仿宋_GB2312" w:hAnsi="华文仿宋" w:cs="Arial"/>
                <w:b/>
                <w:bCs/>
                <w:sz w:val="28"/>
                <w:szCs w:val="28"/>
              </w:rPr>
            </w:pPr>
            <w:r w:rsidRPr="005373FC">
              <w:rPr>
                <w:rFonts w:ascii="仿宋_GB2312" w:eastAsia="仿宋_GB2312" w:hAnsi="Arial" w:cs="Arial" w:hint="eastAsia"/>
                <w:b/>
                <w:sz w:val="28"/>
                <w:szCs w:val="28"/>
              </w:rPr>
              <w:t>/</w:t>
            </w:r>
          </w:p>
        </w:tc>
      </w:tr>
      <w:tr w:rsidR="00870A77" w:rsidRPr="005373FC" w:rsidTr="00F079E7">
        <w:trPr>
          <w:trHeight w:val="949"/>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监督检查者</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B37964" w:rsidP="004A3BCC">
            <w:pPr>
              <w:spacing w:line="320" w:lineRule="exact"/>
              <w:rPr>
                <w:rFonts w:ascii="仿宋_GB2312" w:eastAsia="仿宋_GB2312" w:hAnsi="Arial" w:cs="Arial"/>
                <w:b/>
                <w:bCs/>
                <w:color w:val="000000"/>
                <w:sz w:val="28"/>
                <w:szCs w:val="28"/>
              </w:rPr>
            </w:pPr>
            <w:r>
              <w:rPr>
                <w:rFonts w:ascii="仿宋_GB2312" w:eastAsia="仿宋_GB2312" w:hAnsi="Arial" w:cs="Arial" w:hint="eastAsia"/>
                <w:b/>
                <w:bCs/>
                <w:color w:val="000000"/>
                <w:sz w:val="28"/>
                <w:szCs w:val="28"/>
              </w:rPr>
              <w:t>监事</w:t>
            </w:r>
            <w:r w:rsidR="00870A77">
              <w:rPr>
                <w:rFonts w:ascii="仿宋_GB2312" w:eastAsia="仿宋_GB2312" w:hAnsi="Arial" w:cs="Arial" w:hint="eastAsia"/>
                <w:b/>
                <w:bCs/>
                <w:color w:val="000000"/>
                <w:sz w:val="28"/>
                <w:szCs w:val="28"/>
              </w:rPr>
              <w:t>会</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审核部门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123E90" w:rsidP="00123E90">
            <w:pPr>
              <w:spacing w:line="320" w:lineRule="exact"/>
              <w:jc w:val="left"/>
              <w:rPr>
                <w:rFonts w:ascii="仿宋_GB2312" w:eastAsia="仿宋_GB2312" w:hAnsi="Arial" w:cs="Arial"/>
                <w:b/>
                <w:sz w:val="28"/>
                <w:szCs w:val="28"/>
              </w:rPr>
            </w:pPr>
            <w:r>
              <w:rPr>
                <w:rFonts w:ascii="仿宋_GB2312" w:eastAsia="仿宋_GB2312" w:hAnsi="Arial" w:cs="Arial" w:hint="eastAsia"/>
                <w:b/>
                <w:sz w:val="28"/>
                <w:szCs w:val="28"/>
              </w:rPr>
              <w:t>运营管理处</w:t>
            </w:r>
          </w:p>
        </w:tc>
      </w:tr>
      <w:tr w:rsidR="00870A77" w:rsidRPr="005373FC" w:rsidTr="00F079E7">
        <w:trPr>
          <w:trHeight w:val="961"/>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解释权归属</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B37964" w:rsidP="004A3BCC">
            <w:pPr>
              <w:spacing w:line="320" w:lineRule="exact"/>
              <w:rPr>
                <w:rFonts w:ascii="仿宋_GB2312" w:eastAsia="仿宋_GB2312" w:hAnsi="Arial" w:cs="Arial"/>
                <w:b/>
                <w:bCs/>
                <w:sz w:val="28"/>
                <w:szCs w:val="28"/>
              </w:rPr>
            </w:pPr>
            <w:r>
              <w:rPr>
                <w:rFonts w:ascii="仿宋_GB2312" w:eastAsia="仿宋_GB2312" w:hAnsi="Arial" w:cs="Arial" w:hint="eastAsia"/>
                <w:b/>
                <w:bCs/>
                <w:color w:val="000000"/>
                <w:sz w:val="28"/>
                <w:szCs w:val="28"/>
              </w:rPr>
              <w:t>监事</w:t>
            </w:r>
            <w:r w:rsidR="00870A77">
              <w:rPr>
                <w:rFonts w:ascii="仿宋_GB2312" w:eastAsia="仿宋_GB2312" w:hAnsi="Arial" w:cs="Arial" w:hint="eastAsia"/>
                <w:b/>
                <w:bCs/>
                <w:color w:val="000000"/>
                <w:sz w:val="28"/>
                <w:szCs w:val="28"/>
              </w:rPr>
              <w:t>会</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签发日期</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870A77" w:rsidRDefault="00FE45E1" w:rsidP="0081707D">
            <w:pPr>
              <w:spacing w:line="320" w:lineRule="exact"/>
              <w:jc w:val="left"/>
              <w:rPr>
                <w:rFonts w:ascii="仿宋_GB2312" w:eastAsia="仿宋_GB2312" w:hAnsi="Arial" w:cs="Arial"/>
                <w:b/>
                <w:sz w:val="28"/>
                <w:szCs w:val="28"/>
                <w:highlight w:val="yellow"/>
              </w:rPr>
            </w:pPr>
            <w:r w:rsidRPr="00FE45E1">
              <w:rPr>
                <w:rFonts w:ascii="仿宋_GB2312" w:eastAsia="仿宋_GB2312" w:hAnsi="Arial" w:cs="Arial" w:hint="eastAsia"/>
                <w:b/>
                <w:bCs/>
                <w:color w:val="000000"/>
                <w:sz w:val="28"/>
                <w:szCs w:val="28"/>
              </w:rPr>
              <w:t>2015年9月29日</w:t>
            </w:r>
          </w:p>
        </w:tc>
      </w:tr>
      <w:tr w:rsidR="00870A77" w:rsidRPr="005373FC" w:rsidTr="00FE45E1">
        <w:trPr>
          <w:trHeight w:val="963"/>
          <w:jc w:val="center"/>
        </w:trPr>
        <w:tc>
          <w:tcPr>
            <w:tcW w:w="2369" w:type="dxa"/>
            <w:tcBorders>
              <w:top w:val="single" w:sz="6" w:space="0" w:color="auto"/>
              <w:left w:val="single" w:sz="12" w:space="0" w:color="auto"/>
              <w:bottom w:val="double" w:sz="4"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废止说明</w:t>
            </w:r>
          </w:p>
        </w:tc>
        <w:tc>
          <w:tcPr>
            <w:tcW w:w="3049" w:type="dxa"/>
            <w:gridSpan w:val="2"/>
            <w:tcBorders>
              <w:top w:val="single" w:sz="6" w:space="0" w:color="auto"/>
              <w:left w:val="single" w:sz="6" w:space="0" w:color="auto"/>
              <w:bottom w:val="double" w:sz="4" w:space="0" w:color="auto"/>
              <w:right w:val="single" w:sz="6" w:space="0" w:color="auto"/>
            </w:tcBorders>
            <w:tcMar>
              <w:top w:w="15" w:type="dxa"/>
              <w:left w:w="50" w:type="dxa"/>
              <w:bottom w:w="0" w:type="dxa"/>
              <w:right w:w="50" w:type="dxa"/>
            </w:tcMar>
            <w:vAlign w:val="center"/>
          </w:tcPr>
          <w:p w:rsidR="00870A77" w:rsidRPr="005373FC" w:rsidRDefault="00870A77" w:rsidP="006E314C">
            <w:pPr>
              <w:spacing w:line="320" w:lineRule="exact"/>
              <w:ind w:firstLineChars="500" w:firstLine="1401"/>
              <w:rPr>
                <w:rFonts w:ascii="仿宋_GB2312" w:eastAsia="仿宋_GB2312" w:hAnsi="Arial" w:cs="Arial"/>
                <w:b/>
                <w:bCs/>
                <w:sz w:val="28"/>
                <w:szCs w:val="28"/>
              </w:rPr>
            </w:pPr>
            <w:r w:rsidRPr="005373FC">
              <w:rPr>
                <w:rFonts w:ascii="仿宋_GB2312" w:eastAsia="仿宋_GB2312" w:hAnsi="Arial" w:cs="Arial" w:hint="eastAsia"/>
                <w:b/>
                <w:sz w:val="28"/>
                <w:szCs w:val="28"/>
              </w:rPr>
              <w:t>/</w:t>
            </w:r>
          </w:p>
        </w:tc>
        <w:tc>
          <w:tcPr>
            <w:tcW w:w="848" w:type="dxa"/>
            <w:tcBorders>
              <w:top w:val="single" w:sz="6" w:space="0" w:color="auto"/>
              <w:left w:val="single" w:sz="6" w:space="0" w:color="auto"/>
              <w:bottom w:val="double" w:sz="4"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生效日期</w:t>
            </w:r>
          </w:p>
        </w:tc>
        <w:tc>
          <w:tcPr>
            <w:tcW w:w="2948" w:type="dxa"/>
            <w:tcBorders>
              <w:top w:val="single" w:sz="6" w:space="0" w:color="auto"/>
              <w:left w:val="single" w:sz="6" w:space="0" w:color="auto"/>
              <w:bottom w:val="double" w:sz="4" w:space="0" w:color="auto"/>
              <w:right w:val="single" w:sz="12" w:space="0" w:color="auto"/>
            </w:tcBorders>
            <w:tcMar>
              <w:top w:w="15" w:type="dxa"/>
              <w:left w:w="50" w:type="dxa"/>
              <w:bottom w:w="0" w:type="dxa"/>
              <w:right w:w="50" w:type="dxa"/>
            </w:tcMar>
            <w:vAlign w:val="center"/>
          </w:tcPr>
          <w:p w:rsidR="00870A77" w:rsidRPr="00870A77" w:rsidRDefault="00FE45E1" w:rsidP="0081707D">
            <w:pPr>
              <w:spacing w:line="320" w:lineRule="exact"/>
              <w:jc w:val="left"/>
              <w:rPr>
                <w:rFonts w:ascii="仿宋_GB2312" w:eastAsia="仿宋_GB2312" w:hAnsi="Arial" w:cs="Arial"/>
                <w:b/>
                <w:sz w:val="28"/>
                <w:szCs w:val="28"/>
                <w:highlight w:val="yellow"/>
              </w:rPr>
            </w:pPr>
            <w:r w:rsidRPr="00FE45E1">
              <w:rPr>
                <w:rFonts w:ascii="仿宋_GB2312" w:eastAsia="仿宋_GB2312" w:hAnsi="Arial" w:cs="Arial" w:hint="eastAsia"/>
                <w:b/>
                <w:bCs/>
                <w:color w:val="000000"/>
                <w:sz w:val="28"/>
                <w:szCs w:val="28"/>
              </w:rPr>
              <w:t>2015年9月29日</w:t>
            </w:r>
          </w:p>
        </w:tc>
      </w:tr>
      <w:tr w:rsidR="00870A77" w:rsidRPr="005373FC" w:rsidTr="00FE45E1">
        <w:trPr>
          <w:trHeight w:val="1119"/>
          <w:jc w:val="center"/>
        </w:trPr>
        <w:tc>
          <w:tcPr>
            <w:tcW w:w="2369" w:type="dxa"/>
            <w:tcBorders>
              <w:top w:val="double" w:sz="4"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制定目的</w:t>
            </w:r>
          </w:p>
        </w:tc>
        <w:tc>
          <w:tcPr>
            <w:tcW w:w="6845" w:type="dxa"/>
            <w:gridSpan w:val="4"/>
            <w:tcBorders>
              <w:top w:val="double" w:sz="4"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7F4319" w:rsidP="00B37964">
            <w:pPr>
              <w:spacing w:line="320" w:lineRule="exact"/>
              <w:rPr>
                <w:rFonts w:ascii="仿宋_GB2312" w:eastAsia="仿宋_GB2312" w:hAnsi="Arial" w:cs="Arial"/>
                <w:b/>
                <w:sz w:val="28"/>
                <w:szCs w:val="28"/>
              </w:rPr>
            </w:pPr>
            <w:r w:rsidRPr="007F4319">
              <w:rPr>
                <w:rFonts w:ascii="仿宋_GB2312" w:eastAsia="仿宋_GB2312"/>
                <w:b/>
                <w:sz w:val="32"/>
                <w:szCs w:val="32"/>
              </w:rPr>
              <w:t>规范</w:t>
            </w:r>
            <w:r w:rsidR="00B37964">
              <w:rPr>
                <w:rFonts w:ascii="仿宋_GB2312" w:eastAsia="仿宋_GB2312" w:hint="eastAsia"/>
                <w:b/>
                <w:sz w:val="32"/>
                <w:szCs w:val="32"/>
              </w:rPr>
              <w:t>监事</w:t>
            </w:r>
            <w:r w:rsidRPr="007F4319">
              <w:rPr>
                <w:rFonts w:ascii="仿宋_GB2312" w:eastAsia="仿宋_GB2312"/>
                <w:b/>
                <w:sz w:val="32"/>
                <w:szCs w:val="32"/>
              </w:rPr>
              <w:t>会的</w:t>
            </w:r>
            <w:r w:rsidR="006A64D0" w:rsidRPr="006A64D0">
              <w:rPr>
                <w:rFonts w:ascii="仿宋_GB2312" w:eastAsia="仿宋_GB2312"/>
                <w:b/>
                <w:sz w:val="32"/>
                <w:szCs w:val="32"/>
              </w:rPr>
              <w:t>议事方式和表决程序</w:t>
            </w:r>
            <w:r w:rsidRPr="007F4319">
              <w:rPr>
                <w:rFonts w:ascii="仿宋_GB2312" w:eastAsia="仿宋_GB2312" w:hint="eastAsia"/>
                <w:b/>
                <w:sz w:val="32"/>
                <w:szCs w:val="32"/>
              </w:rPr>
              <w:t>，确保</w:t>
            </w:r>
            <w:r w:rsidR="00B37964">
              <w:rPr>
                <w:rFonts w:ascii="仿宋_GB2312" w:eastAsia="仿宋_GB2312" w:hint="eastAsia"/>
                <w:b/>
                <w:sz w:val="32"/>
                <w:szCs w:val="32"/>
              </w:rPr>
              <w:t>监事</w:t>
            </w:r>
            <w:r w:rsidRPr="007F4319">
              <w:rPr>
                <w:rFonts w:ascii="仿宋_GB2312" w:eastAsia="仿宋_GB2312" w:hint="eastAsia"/>
                <w:b/>
                <w:sz w:val="32"/>
                <w:szCs w:val="32"/>
              </w:rPr>
              <w:t>会</w:t>
            </w:r>
            <w:r w:rsidR="006A64D0">
              <w:rPr>
                <w:rFonts w:ascii="仿宋_GB2312" w:eastAsia="仿宋_GB2312" w:hint="eastAsia"/>
                <w:b/>
                <w:sz w:val="32"/>
                <w:szCs w:val="32"/>
              </w:rPr>
              <w:t>的</w:t>
            </w:r>
            <w:r w:rsidR="006A64D0" w:rsidRPr="006A64D0">
              <w:rPr>
                <w:rFonts w:ascii="仿宋_GB2312" w:eastAsia="仿宋_GB2312"/>
                <w:b/>
                <w:sz w:val="32"/>
                <w:szCs w:val="32"/>
              </w:rPr>
              <w:t>工作效率和</w:t>
            </w:r>
            <w:r w:rsidRPr="007F4319">
              <w:rPr>
                <w:rFonts w:ascii="仿宋_GB2312" w:eastAsia="仿宋_GB2312" w:hint="eastAsia"/>
                <w:b/>
                <w:sz w:val="32"/>
                <w:szCs w:val="32"/>
              </w:rPr>
              <w:t>科学决策，</w:t>
            </w:r>
            <w:r w:rsidRPr="007F4319">
              <w:rPr>
                <w:rFonts w:ascii="仿宋_GB2312" w:eastAsia="仿宋_GB2312"/>
                <w:b/>
                <w:sz w:val="32"/>
                <w:szCs w:val="32"/>
              </w:rPr>
              <w:t>履行全体股东赋予的职责</w:t>
            </w:r>
          </w:p>
        </w:tc>
      </w:tr>
      <w:tr w:rsidR="00870A77" w:rsidRPr="005373FC" w:rsidTr="00F079E7">
        <w:trPr>
          <w:trHeight w:val="950"/>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制定依据</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7609F0" w:rsidP="00776DC4">
            <w:pPr>
              <w:spacing w:line="320" w:lineRule="exact"/>
              <w:rPr>
                <w:rFonts w:ascii="仿宋_GB2312" w:eastAsia="仿宋_GB2312" w:hAnsi="Arial" w:cs="Arial"/>
                <w:b/>
                <w:sz w:val="28"/>
                <w:szCs w:val="28"/>
              </w:rPr>
            </w:pPr>
            <w:r w:rsidRPr="004B38EA">
              <w:rPr>
                <w:rFonts w:ascii="仿宋_GB2312" w:eastAsia="仿宋_GB2312" w:hint="eastAsia"/>
                <w:b/>
                <w:sz w:val="32"/>
                <w:szCs w:val="32"/>
              </w:rPr>
              <w:t>《中华人民共和国公司法》、《上市公司章程指</w:t>
            </w:r>
            <w:r w:rsidR="00A01185">
              <w:rPr>
                <w:rFonts w:ascii="仿宋_GB2312" w:eastAsia="仿宋_GB2312" w:hint="eastAsia"/>
                <w:b/>
                <w:sz w:val="32"/>
                <w:szCs w:val="32"/>
              </w:rPr>
              <w:t>引》、《上市公司治理准则》</w:t>
            </w:r>
            <w:r w:rsidR="00776DC4">
              <w:rPr>
                <w:rFonts w:ascii="仿宋_GB2312" w:eastAsia="仿宋_GB2312" w:hint="eastAsia"/>
                <w:b/>
                <w:sz w:val="32"/>
                <w:szCs w:val="32"/>
              </w:rPr>
              <w:t>、</w:t>
            </w:r>
            <w:r w:rsidR="00A01185">
              <w:rPr>
                <w:rFonts w:ascii="仿宋_GB2312" w:eastAsia="仿宋_GB2312" w:hint="eastAsia"/>
                <w:b/>
                <w:sz w:val="32"/>
                <w:szCs w:val="32"/>
              </w:rPr>
              <w:t>《公司章程》</w:t>
            </w:r>
          </w:p>
        </w:tc>
      </w:tr>
      <w:tr w:rsidR="00870A77" w:rsidRPr="005373FC" w:rsidTr="00F079E7">
        <w:trPr>
          <w:trHeight w:val="823"/>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适用范围</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B37964" w:rsidP="005373FC">
            <w:pPr>
              <w:spacing w:line="320" w:lineRule="exact"/>
              <w:rPr>
                <w:rFonts w:ascii="仿宋_GB2312" w:eastAsia="仿宋_GB2312" w:hAnsi="Arial" w:cs="Arial"/>
                <w:b/>
                <w:sz w:val="28"/>
                <w:szCs w:val="28"/>
              </w:rPr>
            </w:pPr>
            <w:r>
              <w:rPr>
                <w:rFonts w:ascii="仿宋_GB2312" w:eastAsia="仿宋_GB2312" w:hAnsi="Arial" w:cs="Arial" w:hint="eastAsia"/>
                <w:b/>
                <w:sz w:val="28"/>
                <w:szCs w:val="28"/>
              </w:rPr>
              <w:t>监事</w:t>
            </w:r>
            <w:r w:rsidR="00A01185">
              <w:rPr>
                <w:rFonts w:ascii="仿宋_GB2312" w:eastAsia="仿宋_GB2312" w:hAnsi="Arial" w:cs="Arial" w:hint="eastAsia"/>
                <w:b/>
                <w:sz w:val="28"/>
                <w:szCs w:val="28"/>
              </w:rPr>
              <w:t>会</w:t>
            </w:r>
          </w:p>
        </w:tc>
      </w:tr>
      <w:tr w:rsidR="00870A77" w:rsidRPr="005373FC" w:rsidTr="00F079E7">
        <w:trPr>
          <w:trHeight w:val="963"/>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约束对象</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B37964" w:rsidP="00B37964">
            <w:pPr>
              <w:spacing w:line="320" w:lineRule="exact"/>
              <w:rPr>
                <w:rFonts w:ascii="仿宋_GB2312" w:eastAsia="仿宋_GB2312" w:hAnsi="Arial" w:cs="Arial"/>
                <w:b/>
                <w:sz w:val="28"/>
                <w:szCs w:val="28"/>
              </w:rPr>
            </w:pPr>
            <w:r>
              <w:rPr>
                <w:rFonts w:ascii="仿宋_GB2312" w:eastAsia="仿宋_GB2312" w:hAnsi="Arial" w:cs="Arial" w:hint="eastAsia"/>
                <w:b/>
                <w:sz w:val="28"/>
                <w:szCs w:val="28"/>
              </w:rPr>
              <w:t>监事</w:t>
            </w:r>
            <w:r w:rsidR="008C3273">
              <w:rPr>
                <w:rFonts w:ascii="仿宋_GB2312" w:eastAsia="仿宋_GB2312" w:hAnsi="Arial" w:cs="Arial" w:hint="eastAsia"/>
                <w:b/>
                <w:sz w:val="28"/>
                <w:szCs w:val="28"/>
              </w:rPr>
              <w:t>会</w:t>
            </w:r>
            <w:r w:rsidR="00347DFD">
              <w:rPr>
                <w:rFonts w:ascii="仿宋_GB2312" w:eastAsia="仿宋_GB2312" w:hAnsi="Arial" w:cs="Arial" w:hint="eastAsia"/>
                <w:b/>
                <w:sz w:val="28"/>
                <w:szCs w:val="28"/>
              </w:rPr>
              <w:t>议事管理</w:t>
            </w:r>
          </w:p>
        </w:tc>
      </w:tr>
      <w:tr w:rsidR="00870A77" w:rsidRPr="005373FC" w:rsidTr="00A01185">
        <w:trPr>
          <w:trHeight w:val="639"/>
          <w:jc w:val="center"/>
        </w:trPr>
        <w:tc>
          <w:tcPr>
            <w:tcW w:w="2369" w:type="dxa"/>
            <w:vMerge w:val="restart"/>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涉及的相关制度</w:t>
            </w:r>
          </w:p>
        </w:tc>
        <w:tc>
          <w:tcPr>
            <w:tcW w:w="3049" w:type="dxa"/>
            <w:gridSpan w:val="2"/>
            <w:vMerge w:val="restart"/>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F079E7">
            <w:pPr>
              <w:spacing w:line="320" w:lineRule="exact"/>
              <w:jc w:val="center"/>
              <w:rPr>
                <w:rFonts w:ascii="仿宋_GB2312" w:hAnsi="Arial" w:cs="Arial"/>
                <w:b/>
                <w:bCs/>
                <w:sz w:val="28"/>
                <w:szCs w:val="28"/>
              </w:rPr>
            </w:pPr>
            <w:r w:rsidRPr="00F079E7">
              <w:rPr>
                <w:rFonts w:ascii="仿宋_GB2312" w:hAnsi="Arial" w:cs="Arial" w:hint="eastAsia"/>
                <w:b/>
                <w:bCs/>
                <w:sz w:val="28"/>
                <w:szCs w:val="28"/>
                <w:lang w:bidi="en-US"/>
              </w:rPr>
              <w:t>/</w:t>
            </w:r>
          </w:p>
        </w:tc>
        <w:tc>
          <w:tcPr>
            <w:tcW w:w="848" w:type="dxa"/>
            <w:tcBorders>
              <w:top w:val="single" w:sz="6" w:space="0" w:color="auto"/>
              <w:left w:val="single" w:sz="6" w:space="0" w:color="auto"/>
              <w:bottom w:val="single" w:sz="6" w:space="0" w:color="auto"/>
              <w:right w:val="single" w:sz="6" w:space="0" w:color="auto"/>
            </w:tcBorders>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业务类别</w:t>
            </w:r>
          </w:p>
        </w:tc>
        <w:tc>
          <w:tcPr>
            <w:tcW w:w="2948" w:type="dxa"/>
            <w:tcBorders>
              <w:top w:val="single" w:sz="6" w:space="0" w:color="auto"/>
              <w:left w:val="single" w:sz="6" w:space="0" w:color="auto"/>
              <w:bottom w:val="single" w:sz="6" w:space="0" w:color="auto"/>
              <w:right w:val="single" w:sz="12" w:space="0" w:color="auto"/>
            </w:tcBorders>
            <w:vAlign w:val="center"/>
          </w:tcPr>
          <w:p w:rsidR="00870A77" w:rsidRPr="005373FC" w:rsidRDefault="00870A77" w:rsidP="00F079E7">
            <w:pPr>
              <w:spacing w:line="320" w:lineRule="exact"/>
              <w:jc w:val="center"/>
              <w:rPr>
                <w:rFonts w:ascii="仿宋_GB2312" w:eastAsia="仿宋_GB2312" w:hAnsi="Arial" w:cs="Arial"/>
                <w:b/>
                <w:sz w:val="28"/>
                <w:szCs w:val="28"/>
              </w:rPr>
            </w:pPr>
            <w:r w:rsidRPr="00F079E7">
              <w:rPr>
                <w:rFonts w:ascii="仿宋_GB2312" w:eastAsia="仿宋_GB2312" w:hAnsi="Arial" w:cs="Arial" w:hint="eastAsia"/>
                <w:b/>
                <w:sz w:val="28"/>
                <w:szCs w:val="28"/>
                <w:lang w:bidi="en-US"/>
              </w:rPr>
              <w:t>/</w:t>
            </w:r>
          </w:p>
        </w:tc>
      </w:tr>
      <w:tr w:rsidR="00870A77" w:rsidRPr="005373FC" w:rsidTr="00A01185">
        <w:trPr>
          <w:trHeight w:val="156"/>
          <w:jc w:val="center"/>
        </w:trPr>
        <w:tc>
          <w:tcPr>
            <w:tcW w:w="2369" w:type="dxa"/>
            <w:vMerge/>
            <w:tcBorders>
              <w:top w:val="single" w:sz="6" w:space="0" w:color="auto"/>
              <w:left w:val="single" w:sz="12" w:space="0" w:color="auto"/>
              <w:bottom w:val="single" w:sz="12"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Arial" w:eastAsia="华文仿宋" w:hAnsi="Arial" w:cs="Arial"/>
                <w:b/>
                <w:bCs/>
                <w:sz w:val="24"/>
                <w:szCs w:val="20"/>
              </w:rPr>
            </w:pPr>
          </w:p>
        </w:tc>
        <w:tc>
          <w:tcPr>
            <w:tcW w:w="3049" w:type="dxa"/>
            <w:gridSpan w:val="2"/>
            <w:vMerge/>
            <w:tcBorders>
              <w:top w:val="single" w:sz="6" w:space="0" w:color="auto"/>
              <w:left w:val="single" w:sz="6" w:space="0" w:color="auto"/>
              <w:bottom w:val="single" w:sz="12"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Arial" w:eastAsia="华文仿宋" w:hAnsi="Arial" w:cs="Arial"/>
                <w:b/>
                <w:bCs/>
                <w:sz w:val="24"/>
                <w:szCs w:val="20"/>
              </w:rPr>
            </w:pPr>
          </w:p>
        </w:tc>
        <w:tc>
          <w:tcPr>
            <w:tcW w:w="848" w:type="dxa"/>
            <w:tcBorders>
              <w:top w:val="single" w:sz="6" w:space="0" w:color="auto"/>
              <w:left w:val="single" w:sz="6" w:space="0" w:color="auto"/>
              <w:bottom w:val="single" w:sz="12" w:space="0" w:color="auto"/>
              <w:right w:val="single" w:sz="6" w:space="0" w:color="auto"/>
            </w:tcBorders>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所属层级</w:t>
            </w:r>
          </w:p>
        </w:tc>
        <w:tc>
          <w:tcPr>
            <w:tcW w:w="2948" w:type="dxa"/>
            <w:tcBorders>
              <w:top w:val="single" w:sz="6" w:space="0" w:color="auto"/>
              <w:left w:val="single" w:sz="6" w:space="0" w:color="auto"/>
              <w:bottom w:val="single" w:sz="12" w:space="0" w:color="auto"/>
              <w:right w:val="single" w:sz="12" w:space="0" w:color="auto"/>
            </w:tcBorders>
            <w:vAlign w:val="center"/>
          </w:tcPr>
          <w:p w:rsidR="00870A77" w:rsidRPr="005373FC" w:rsidRDefault="00870A77" w:rsidP="00F079E7">
            <w:pPr>
              <w:spacing w:line="320" w:lineRule="exact"/>
              <w:jc w:val="center"/>
              <w:rPr>
                <w:rFonts w:ascii="仿宋_GB2312" w:eastAsia="仿宋_GB2312" w:hAnsi="Arial" w:cs="Arial"/>
                <w:b/>
                <w:sz w:val="28"/>
                <w:szCs w:val="28"/>
              </w:rPr>
            </w:pPr>
            <w:r w:rsidRPr="00F079E7">
              <w:rPr>
                <w:rFonts w:ascii="仿宋_GB2312" w:eastAsia="仿宋_GB2312" w:hAnsi="Arial" w:cs="Arial" w:hint="eastAsia"/>
                <w:b/>
                <w:sz w:val="28"/>
                <w:szCs w:val="28"/>
                <w:lang w:bidi="en-US"/>
              </w:rPr>
              <w:t>/</w:t>
            </w:r>
          </w:p>
        </w:tc>
      </w:tr>
    </w:tbl>
    <w:p w:rsidR="00870A77" w:rsidRPr="00473B1D" w:rsidRDefault="00FA01DE" w:rsidP="004B38EA">
      <w:pPr>
        <w:spacing w:line="540" w:lineRule="exact"/>
        <w:ind w:firstLineChars="220" w:firstLine="707"/>
        <w:jc w:val="left"/>
        <w:rPr>
          <w:rFonts w:ascii="黑体" w:eastAsia="黑体"/>
          <w:b/>
          <w:sz w:val="32"/>
          <w:szCs w:val="32"/>
        </w:rPr>
      </w:pPr>
      <w:r w:rsidRPr="00473B1D">
        <w:rPr>
          <w:rFonts w:ascii="黑体" w:eastAsia="黑体" w:hint="eastAsia"/>
          <w:b/>
          <w:sz w:val="32"/>
          <w:szCs w:val="32"/>
        </w:rPr>
        <w:t xml:space="preserve">1 </w:t>
      </w:r>
      <w:r w:rsidR="00B61CD7">
        <w:rPr>
          <w:rFonts w:ascii="黑体" w:eastAsia="黑体" w:hint="eastAsia"/>
          <w:b/>
          <w:sz w:val="32"/>
          <w:szCs w:val="32"/>
        </w:rPr>
        <w:t>一般规定</w:t>
      </w:r>
    </w:p>
    <w:p w:rsidR="00870A77" w:rsidRPr="004B38EA" w:rsidRDefault="00870A77" w:rsidP="006E314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中石化石油机械股份有限公司(以下简称公司)</w:t>
      </w:r>
      <w:r w:rsidR="006A64D0">
        <w:rPr>
          <w:rFonts w:ascii="仿宋_GB2312" w:eastAsia="仿宋_GB2312" w:hint="eastAsia"/>
          <w:b/>
          <w:sz w:val="32"/>
          <w:szCs w:val="32"/>
        </w:rPr>
        <w:t>监事</w:t>
      </w:r>
      <w:r w:rsidRPr="004B38EA">
        <w:rPr>
          <w:rFonts w:ascii="仿宋_GB2312" w:eastAsia="仿宋_GB2312" w:hint="eastAsia"/>
          <w:b/>
          <w:sz w:val="32"/>
          <w:szCs w:val="32"/>
        </w:rPr>
        <w:t>会</w:t>
      </w:r>
      <w:r w:rsidR="00B61CD7" w:rsidRPr="00B61CD7">
        <w:rPr>
          <w:rFonts w:ascii="仿宋_GB2312" w:eastAsia="仿宋_GB2312"/>
          <w:b/>
          <w:sz w:val="32"/>
          <w:szCs w:val="32"/>
        </w:rPr>
        <w:t>为公司业务活动的监督机构，为进一步规范公司监事会的议事方式和表决程序，以确保监事会的工作效率和科学决策，根据《中华人民共和国公司法》、《上市公司章程指引》、《上市公司治理准则》等上市公司监管法规和《</w:t>
      </w:r>
      <w:r w:rsidR="00D76885" w:rsidRPr="004B38EA">
        <w:rPr>
          <w:rFonts w:ascii="仿宋_GB2312" w:eastAsia="仿宋_GB2312" w:hint="eastAsia"/>
          <w:b/>
          <w:sz w:val="32"/>
          <w:szCs w:val="32"/>
        </w:rPr>
        <w:t>中石化石油机械</w:t>
      </w:r>
      <w:r w:rsidR="00B61CD7" w:rsidRPr="00B61CD7">
        <w:rPr>
          <w:rFonts w:ascii="仿宋_GB2312" w:eastAsia="仿宋_GB2312"/>
          <w:b/>
          <w:sz w:val="32"/>
          <w:szCs w:val="32"/>
        </w:rPr>
        <w:t>股份有限公司章程》(以下简称《公司章程》)的规定，特制定《监事会议事规则》。</w:t>
      </w:r>
    </w:p>
    <w:p w:rsidR="00870A77" w:rsidRPr="00473B1D" w:rsidRDefault="00F02377" w:rsidP="004B38EA">
      <w:pPr>
        <w:pStyle w:val="10"/>
        <w:adjustRightInd/>
        <w:spacing w:line="540" w:lineRule="exact"/>
        <w:ind w:firstLineChars="220" w:firstLine="707"/>
        <w:jc w:val="left"/>
        <w:rPr>
          <w:rFonts w:ascii="黑体" w:eastAsia="黑体" w:hAnsi="Times New Roman"/>
          <w:b/>
          <w:sz w:val="32"/>
          <w:szCs w:val="32"/>
        </w:rPr>
      </w:pPr>
      <w:r w:rsidRPr="00473B1D">
        <w:rPr>
          <w:rFonts w:ascii="黑体" w:eastAsia="黑体" w:hint="eastAsia"/>
          <w:b/>
          <w:sz w:val="32"/>
          <w:szCs w:val="32"/>
        </w:rPr>
        <w:t>2</w:t>
      </w:r>
      <w:r w:rsidR="00D76885">
        <w:rPr>
          <w:rFonts w:ascii="黑体" w:eastAsia="黑体" w:hint="eastAsia"/>
          <w:b/>
          <w:sz w:val="32"/>
          <w:szCs w:val="32"/>
        </w:rPr>
        <w:t>监事会产生</w:t>
      </w:r>
    </w:p>
    <w:p w:rsidR="00D76885" w:rsidRPr="00D76885" w:rsidRDefault="00D76885" w:rsidP="006E314C">
      <w:pPr>
        <w:tabs>
          <w:tab w:val="left" w:pos="900"/>
        </w:tabs>
        <w:spacing w:line="540" w:lineRule="exact"/>
        <w:ind w:rightChars="34" w:right="71" w:firstLineChars="220" w:firstLine="704"/>
        <w:jc w:val="left"/>
        <w:rPr>
          <w:rFonts w:ascii="仿宋_GB2312" w:eastAsia="仿宋_GB2312"/>
          <w:b/>
          <w:sz w:val="32"/>
          <w:szCs w:val="32"/>
        </w:rPr>
      </w:pPr>
      <w:r w:rsidRPr="00D76885">
        <w:rPr>
          <w:rFonts w:ascii="仿宋_GB2312" w:eastAsia="仿宋_GB2312"/>
          <w:b/>
          <w:sz w:val="32"/>
          <w:szCs w:val="32"/>
        </w:rPr>
        <w:t>监事会由5名监事组成，设监事会主席1名。具体组成如下：</w:t>
      </w:r>
    </w:p>
    <w:p w:rsidR="00D76885" w:rsidRPr="00D76885" w:rsidRDefault="00D76885" w:rsidP="006E314C">
      <w:pPr>
        <w:tabs>
          <w:tab w:val="left" w:pos="900"/>
        </w:tabs>
        <w:spacing w:line="540" w:lineRule="exact"/>
        <w:ind w:rightChars="34" w:right="71" w:firstLineChars="220" w:firstLine="704"/>
        <w:jc w:val="left"/>
        <w:rPr>
          <w:rFonts w:ascii="仿宋_GB2312" w:eastAsia="仿宋_GB2312"/>
          <w:b/>
          <w:sz w:val="32"/>
          <w:szCs w:val="32"/>
        </w:rPr>
      </w:pPr>
      <w:r>
        <w:rPr>
          <w:rFonts w:ascii="仿宋_GB2312" w:eastAsia="仿宋_GB2312" w:hint="eastAsia"/>
          <w:b/>
          <w:sz w:val="32"/>
          <w:szCs w:val="32"/>
        </w:rPr>
        <w:t>2.</w:t>
      </w:r>
      <w:r w:rsidRPr="00D76885">
        <w:rPr>
          <w:rFonts w:ascii="仿宋_GB2312" w:eastAsia="仿宋_GB2312"/>
          <w:b/>
          <w:sz w:val="32"/>
          <w:szCs w:val="32"/>
        </w:rPr>
        <w:t>1监事会中非由职工代表担任的监事由股东大会选举和罢免，监事会中的职工代表监事由公司职工通过职工代表大会、职工大会或者其他形式民主选举和罢免。</w:t>
      </w:r>
    </w:p>
    <w:p w:rsidR="00D76885" w:rsidRPr="00D76885" w:rsidRDefault="00D76885" w:rsidP="006E314C">
      <w:pPr>
        <w:tabs>
          <w:tab w:val="left" w:pos="900"/>
        </w:tabs>
        <w:spacing w:line="540" w:lineRule="exact"/>
        <w:ind w:rightChars="34" w:right="71" w:firstLineChars="220" w:firstLine="704"/>
        <w:jc w:val="left"/>
        <w:rPr>
          <w:rFonts w:ascii="仿宋_GB2312" w:eastAsia="仿宋_GB2312"/>
          <w:b/>
          <w:sz w:val="32"/>
          <w:szCs w:val="32"/>
        </w:rPr>
      </w:pPr>
      <w:r w:rsidRPr="00D76885">
        <w:rPr>
          <w:rFonts w:ascii="仿宋_GB2312" w:eastAsia="仿宋_GB2312"/>
          <w:b/>
          <w:sz w:val="32"/>
          <w:szCs w:val="32"/>
        </w:rPr>
        <w:t>2.</w:t>
      </w:r>
      <w:r>
        <w:rPr>
          <w:rFonts w:ascii="仿宋_GB2312" w:eastAsia="仿宋_GB2312" w:hint="eastAsia"/>
          <w:b/>
          <w:sz w:val="32"/>
          <w:szCs w:val="32"/>
        </w:rPr>
        <w:t xml:space="preserve">2 </w:t>
      </w:r>
      <w:r w:rsidRPr="00D76885">
        <w:rPr>
          <w:rFonts w:ascii="仿宋_GB2312" w:eastAsia="仿宋_GB2312"/>
          <w:b/>
          <w:sz w:val="32"/>
          <w:szCs w:val="32"/>
        </w:rPr>
        <w:t>公司职工代表担任的监事不得少于监事人数的三分之一。</w:t>
      </w:r>
    </w:p>
    <w:p w:rsidR="00D76885" w:rsidRPr="00D76885" w:rsidRDefault="00D76885" w:rsidP="006E314C">
      <w:pPr>
        <w:tabs>
          <w:tab w:val="left" w:pos="900"/>
        </w:tabs>
        <w:spacing w:line="540" w:lineRule="exact"/>
        <w:ind w:rightChars="34" w:right="71" w:firstLineChars="220" w:firstLine="704"/>
        <w:jc w:val="left"/>
        <w:rPr>
          <w:rFonts w:ascii="仿宋_GB2312" w:eastAsia="仿宋_GB2312"/>
          <w:b/>
          <w:sz w:val="32"/>
          <w:szCs w:val="32"/>
        </w:rPr>
      </w:pPr>
      <w:r>
        <w:rPr>
          <w:rFonts w:ascii="仿宋_GB2312" w:eastAsia="仿宋_GB2312" w:hint="eastAsia"/>
          <w:b/>
          <w:sz w:val="32"/>
          <w:szCs w:val="32"/>
        </w:rPr>
        <w:t xml:space="preserve">2.3 </w:t>
      </w:r>
      <w:r w:rsidRPr="00D76885">
        <w:rPr>
          <w:rFonts w:ascii="仿宋_GB2312" w:eastAsia="仿宋_GB2312"/>
          <w:b/>
          <w:sz w:val="32"/>
          <w:szCs w:val="32"/>
        </w:rPr>
        <w:t>监事每届任期三年，可以连选连任。</w:t>
      </w:r>
    </w:p>
    <w:p w:rsidR="00D76885" w:rsidRPr="00D76885" w:rsidRDefault="00D76885" w:rsidP="006E314C">
      <w:pPr>
        <w:tabs>
          <w:tab w:val="left" w:pos="900"/>
        </w:tabs>
        <w:spacing w:line="540" w:lineRule="exact"/>
        <w:ind w:rightChars="34" w:right="71" w:firstLineChars="220" w:firstLine="704"/>
        <w:jc w:val="left"/>
        <w:rPr>
          <w:rFonts w:ascii="仿宋_GB2312" w:eastAsia="仿宋_GB2312"/>
          <w:b/>
          <w:sz w:val="32"/>
          <w:szCs w:val="32"/>
        </w:rPr>
      </w:pPr>
      <w:r>
        <w:rPr>
          <w:rFonts w:ascii="仿宋_GB2312" w:eastAsia="仿宋_GB2312" w:hint="eastAsia"/>
          <w:b/>
          <w:sz w:val="32"/>
          <w:szCs w:val="32"/>
        </w:rPr>
        <w:t xml:space="preserve">2.4 </w:t>
      </w:r>
      <w:r w:rsidRPr="00D76885">
        <w:rPr>
          <w:rFonts w:ascii="仿宋_GB2312" w:eastAsia="仿宋_GB2312"/>
          <w:b/>
          <w:sz w:val="32"/>
          <w:szCs w:val="32"/>
        </w:rPr>
        <w:t>选举非由职工代表担任的监事时，其名单以提案的方式提请股东大会决议。非由职工代表担任的监事候选人由监事会、单独或者合并持有公司有表决权的股份总数百分之三以上的股东提名，由公司股东大会选举产生。</w:t>
      </w:r>
    </w:p>
    <w:p w:rsidR="00870A77" w:rsidRPr="00D76885" w:rsidRDefault="005B49BD" w:rsidP="006E314C">
      <w:pPr>
        <w:tabs>
          <w:tab w:val="left" w:pos="900"/>
        </w:tabs>
        <w:spacing w:line="540" w:lineRule="exact"/>
        <w:ind w:rightChars="34" w:right="71" w:firstLineChars="220" w:firstLine="704"/>
        <w:jc w:val="left"/>
        <w:rPr>
          <w:rFonts w:ascii="仿宋_GB2312" w:eastAsia="仿宋_GB2312"/>
          <w:b/>
          <w:sz w:val="32"/>
          <w:szCs w:val="32"/>
        </w:rPr>
      </w:pPr>
      <w:r>
        <w:rPr>
          <w:rFonts w:ascii="仿宋_GB2312" w:eastAsia="仿宋_GB2312" w:hint="eastAsia"/>
          <w:b/>
          <w:sz w:val="32"/>
          <w:szCs w:val="32"/>
        </w:rPr>
        <w:t>2.</w:t>
      </w:r>
      <w:r w:rsidR="00D76885" w:rsidRPr="00D76885">
        <w:rPr>
          <w:rFonts w:ascii="仿宋_GB2312" w:eastAsia="仿宋_GB2312"/>
          <w:b/>
          <w:sz w:val="32"/>
          <w:szCs w:val="32"/>
        </w:rPr>
        <w:t>5董事、</w:t>
      </w:r>
      <w:r w:rsidR="00D76885" w:rsidRPr="00D76885">
        <w:rPr>
          <w:rFonts w:ascii="仿宋_GB2312" w:eastAsia="仿宋_GB2312" w:hint="eastAsia"/>
          <w:b/>
          <w:sz w:val="32"/>
          <w:szCs w:val="32"/>
        </w:rPr>
        <w:t>总</w:t>
      </w:r>
      <w:r w:rsidR="00D76885" w:rsidRPr="00D76885">
        <w:rPr>
          <w:rFonts w:ascii="仿宋_GB2312" w:eastAsia="仿宋_GB2312"/>
          <w:b/>
          <w:sz w:val="32"/>
          <w:szCs w:val="32"/>
        </w:rPr>
        <w:t>经理和其他高级管理人员不得兼任监事。</w:t>
      </w:r>
    </w:p>
    <w:p w:rsidR="00870A77" w:rsidRPr="00D76885" w:rsidRDefault="00F02377" w:rsidP="00D76885">
      <w:pPr>
        <w:pStyle w:val="10"/>
        <w:adjustRightInd/>
        <w:spacing w:line="540" w:lineRule="exact"/>
        <w:ind w:firstLineChars="220" w:firstLine="707"/>
        <w:jc w:val="left"/>
        <w:rPr>
          <w:rStyle w:val="da"/>
          <w:rFonts w:hAnsi="Calibri"/>
        </w:rPr>
      </w:pPr>
      <w:r w:rsidRPr="00473B1D">
        <w:rPr>
          <w:rFonts w:ascii="黑体" w:eastAsia="黑体" w:hint="eastAsia"/>
          <w:b/>
          <w:sz w:val="32"/>
          <w:szCs w:val="32"/>
        </w:rPr>
        <w:t>3</w:t>
      </w:r>
      <w:r w:rsidR="00D76885">
        <w:rPr>
          <w:rFonts w:ascii="黑体" w:eastAsia="黑体" w:hint="eastAsia"/>
          <w:b/>
          <w:sz w:val="32"/>
          <w:szCs w:val="32"/>
        </w:rPr>
        <w:t>监事会的职责</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 </w:t>
      </w:r>
      <w:r w:rsidR="00D76885" w:rsidRPr="00D76885">
        <w:rPr>
          <w:rStyle w:val="da"/>
          <w:rFonts w:ascii="仿宋_GB2312" w:eastAsia="仿宋_GB2312"/>
          <w:b/>
          <w:sz w:val="32"/>
          <w:szCs w:val="32"/>
        </w:rPr>
        <w:t>监事会行使下列职权：</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3.1.1 </w:t>
      </w:r>
      <w:r w:rsidR="00D76885" w:rsidRPr="00D76885">
        <w:rPr>
          <w:rStyle w:val="da"/>
          <w:rFonts w:ascii="仿宋_GB2312" w:eastAsia="仿宋_GB2312"/>
          <w:b/>
          <w:sz w:val="32"/>
          <w:szCs w:val="32"/>
        </w:rPr>
        <w:t>检查公司的财务；</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3.1.2 </w:t>
      </w:r>
      <w:r w:rsidR="00D76885" w:rsidRPr="00D76885">
        <w:rPr>
          <w:rStyle w:val="da"/>
          <w:rFonts w:ascii="仿宋_GB2312" w:eastAsia="仿宋_GB2312"/>
          <w:b/>
          <w:sz w:val="32"/>
          <w:szCs w:val="32"/>
        </w:rPr>
        <w:t>对公司董事、高级管理人员执行公司职务时违反法律、行政法规或者公司章程的行为进行监督，并对违反法律、行政法规、公司章程或者股东大会决议的董事、高级管理人员提出罢免的建议；</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3.1.3 </w:t>
      </w:r>
      <w:r w:rsidR="00D76885" w:rsidRPr="00D76885">
        <w:rPr>
          <w:rStyle w:val="da"/>
          <w:rFonts w:ascii="仿宋_GB2312" w:eastAsia="仿宋_GB2312"/>
          <w:b/>
          <w:sz w:val="32"/>
          <w:szCs w:val="32"/>
        </w:rPr>
        <w:t>当公司董事、高级管理人员的行为损害公司的利益时，要求前述人员予以纠正；</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3.1.4 </w:t>
      </w:r>
      <w:r w:rsidR="00D76885" w:rsidRPr="00D76885">
        <w:rPr>
          <w:rStyle w:val="da"/>
          <w:rFonts w:ascii="仿宋_GB2312" w:eastAsia="仿宋_GB2312"/>
          <w:b/>
          <w:sz w:val="32"/>
          <w:szCs w:val="32"/>
        </w:rPr>
        <w:t>核对董事会拟提交股东大会的财务报告，营业报告和利润分配方案等财务资料，发现疑问的可以公司名义委托注册会计师、执业审计师帮助复审，对董事会编制的公司定期报告进行审核并提出书面审核意见；</w:t>
      </w:r>
    </w:p>
    <w:p w:rsidR="00D76885"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3.1.5 </w:t>
      </w:r>
      <w:r w:rsidR="00D76885" w:rsidRPr="00D76885">
        <w:rPr>
          <w:rStyle w:val="da"/>
          <w:rFonts w:ascii="仿宋_GB2312" w:eastAsia="仿宋_GB2312"/>
          <w:b/>
          <w:sz w:val="32"/>
          <w:szCs w:val="32"/>
        </w:rPr>
        <w:t>提议召开临时股东大会，在董事会不履行《公司法》规定的召集和主持股东大会职责时召集和主持股东大会；</w:t>
      </w:r>
    </w:p>
    <w:p w:rsidR="00D76885"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3.1.6 </w:t>
      </w:r>
      <w:r w:rsidR="00D76885" w:rsidRPr="00D76885">
        <w:rPr>
          <w:rStyle w:val="da"/>
          <w:rFonts w:ascii="仿宋_GB2312" w:eastAsia="仿宋_GB2312"/>
          <w:b/>
          <w:sz w:val="32"/>
          <w:szCs w:val="32"/>
        </w:rPr>
        <w:t>向股东大会提出提案；</w:t>
      </w:r>
    </w:p>
    <w:p w:rsidR="00D76885"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3.1.7 </w:t>
      </w:r>
      <w:r w:rsidR="00D76885" w:rsidRPr="00D76885">
        <w:rPr>
          <w:rStyle w:val="da"/>
          <w:rFonts w:ascii="仿宋_GB2312" w:eastAsia="仿宋_GB2312"/>
          <w:b/>
          <w:sz w:val="32"/>
          <w:szCs w:val="32"/>
        </w:rPr>
        <w:t>代表公司与董事、高级管理人员交涉或对董事、高级管理人员起诉；</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3.1.8 </w:t>
      </w:r>
      <w:r w:rsidR="00D76885" w:rsidRPr="00D76885">
        <w:rPr>
          <w:rStyle w:val="da"/>
          <w:rFonts w:ascii="仿宋_GB2312" w:eastAsia="仿宋_GB2312"/>
          <w:b/>
          <w:sz w:val="32"/>
          <w:szCs w:val="32"/>
        </w:rPr>
        <w:t>提议召开临时董事会；</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3.1.9 </w:t>
      </w:r>
      <w:r w:rsidR="00D76885" w:rsidRPr="00D76885">
        <w:rPr>
          <w:rStyle w:val="da"/>
          <w:rFonts w:ascii="仿宋_GB2312" w:eastAsia="仿宋_GB2312"/>
          <w:b/>
          <w:sz w:val="32"/>
          <w:szCs w:val="32"/>
        </w:rPr>
        <w:t>要求公司董事、高级管理人员、内部及外部审计人员出席监事会会议，回答监事会所关注的问题；</w:t>
      </w:r>
    </w:p>
    <w:p w:rsidR="00D76885" w:rsidRP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3.1.10 </w:t>
      </w:r>
      <w:r w:rsidR="00D76885" w:rsidRPr="00D76885">
        <w:rPr>
          <w:rStyle w:val="da"/>
          <w:rFonts w:ascii="仿宋_GB2312" w:eastAsia="仿宋_GB2312"/>
          <w:b/>
          <w:sz w:val="32"/>
          <w:szCs w:val="32"/>
        </w:rPr>
        <w:t>发现公司经营情况异常，可以进行调查；必要时，可以聘请会计师事务所、律师事务所等专业机构协助其工作，费用由公司承担；</w:t>
      </w:r>
    </w:p>
    <w:p w:rsidR="00D76885"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3.1.11 </w:t>
      </w:r>
      <w:r w:rsidR="00D76885" w:rsidRPr="00D76885">
        <w:rPr>
          <w:rStyle w:val="da"/>
          <w:rFonts w:ascii="仿宋_GB2312" w:eastAsia="仿宋_GB2312"/>
          <w:b/>
          <w:sz w:val="32"/>
          <w:szCs w:val="32"/>
        </w:rPr>
        <w:t>公司章程及其附件规定的其他职权。</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sidRPr="005B49BD">
        <w:rPr>
          <w:rStyle w:val="da"/>
          <w:rFonts w:ascii="仿宋_GB2312" w:eastAsia="仿宋_GB2312" w:hint="eastAsia"/>
          <w:b/>
          <w:sz w:val="32"/>
          <w:szCs w:val="32"/>
        </w:rPr>
        <w:t>3</w:t>
      </w:r>
      <w:r>
        <w:rPr>
          <w:rStyle w:val="da"/>
          <w:rFonts w:ascii="仿宋_GB2312" w:eastAsia="仿宋_GB2312" w:hint="eastAsia"/>
          <w:b/>
          <w:sz w:val="32"/>
          <w:szCs w:val="32"/>
        </w:rPr>
        <w:t>.</w:t>
      </w:r>
      <w:r w:rsidRPr="005B49BD">
        <w:rPr>
          <w:rStyle w:val="da"/>
          <w:rFonts w:ascii="仿宋_GB2312" w:eastAsia="仿宋_GB2312" w:hint="eastAsia"/>
          <w:b/>
          <w:sz w:val="32"/>
          <w:szCs w:val="32"/>
        </w:rPr>
        <w:t>2</w:t>
      </w:r>
      <w:r w:rsidRPr="005B49BD">
        <w:rPr>
          <w:rStyle w:val="da"/>
          <w:rFonts w:ascii="仿宋_GB2312" w:eastAsia="仿宋_GB2312"/>
          <w:b/>
          <w:sz w:val="32"/>
          <w:szCs w:val="32"/>
        </w:rPr>
        <w:t>监事会主席依法行使下列职权：</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3.2.1 </w:t>
      </w:r>
      <w:r w:rsidRPr="005B49BD">
        <w:rPr>
          <w:rStyle w:val="da"/>
          <w:rFonts w:ascii="仿宋_GB2312" w:eastAsia="仿宋_GB2312"/>
          <w:b/>
          <w:sz w:val="32"/>
          <w:szCs w:val="32"/>
        </w:rPr>
        <w:t>召集和主持监事会会议；</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3.2.2 </w:t>
      </w:r>
      <w:r w:rsidRPr="005B49BD">
        <w:rPr>
          <w:rStyle w:val="da"/>
          <w:rFonts w:ascii="仿宋_GB2312" w:eastAsia="仿宋_GB2312"/>
          <w:b/>
          <w:sz w:val="32"/>
          <w:szCs w:val="32"/>
        </w:rPr>
        <w:t>检查监事会决议执行情况；</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3.2.3 </w:t>
      </w:r>
      <w:r w:rsidRPr="005B49BD">
        <w:rPr>
          <w:rStyle w:val="da"/>
          <w:rFonts w:ascii="仿宋_GB2312" w:eastAsia="仿宋_GB2312"/>
          <w:b/>
          <w:sz w:val="32"/>
          <w:szCs w:val="32"/>
        </w:rPr>
        <w:t>审定、签署监事会报告和其他重要文件；</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3</w:t>
      </w:r>
      <w:r w:rsidR="00123E90">
        <w:rPr>
          <w:rStyle w:val="da"/>
          <w:rFonts w:ascii="仿宋_GB2312" w:eastAsia="仿宋_GB2312" w:hint="eastAsia"/>
          <w:b/>
          <w:sz w:val="32"/>
          <w:szCs w:val="32"/>
        </w:rPr>
        <w:t>.</w:t>
      </w:r>
      <w:r>
        <w:rPr>
          <w:rStyle w:val="da"/>
          <w:rFonts w:ascii="仿宋_GB2312" w:eastAsia="仿宋_GB2312" w:hint="eastAsia"/>
          <w:b/>
          <w:sz w:val="32"/>
          <w:szCs w:val="32"/>
        </w:rPr>
        <w:t>2</w:t>
      </w:r>
      <w:r w:rsidR="00123E90">
        <w:rPr>
          <w:rStyle w:val="da"/>
          <w:rFonts w:ascii="仿宋_GB2312" w:eastAsia="仿宋_GB2312" w:hint="eastAsia"/>
          <w:b/>
          <w:sz w:val="32"/>
          <w:szCs w:val="32"/>
        </w:rPr>
        <w:t>.</w:t>
      </w:r>
      <w:r>
        <w:rPr>
          <w:rStyle w:val="da"/>
          <w:rFonts w:ascii="仿宋_GB2312" w:eastAsia="仿宋_GB2312" w:hint="eastAsia"/>
          <w:b/>
          <w:sz w:val="32"/>
          <w:szCs w:val="32"/>
        </w:rPr>
        <w:t>4</w:t>
      </w:r>
      <w:r w:rsidRPr="005B49BD">
        <w:rPr>
          <w:rStyle w:val="da"/>
          <w:rFonts w:ascii="仿宋_GB2312" w:eastAsia="仿宋_GB2312"/>
          <w:b/>
          <w:sz w:val="32"/>
          <w:szCs w:val="32"/>
        </w:rPr>
        <w:t>代表监事会向股东大会做工作报告，报告的内容主要包括：</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3.2.4.1 </w:t>
      </w:r>
      <w:r w:rsidRPr="005B49BD">
        <w:rPr>
          <w:rStyle w:val="da"/>
          <w:rFonts w:ascii="仿宋_GB2312" w:eastAsia="仿宋_GB2312"/>
          <w:b/>
          <w:sz w:val="32"/>
          <w:szCs w:val="32"/>
        </w:rPr>
        <w:t>公司财务的检查情况；</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3.2.4.2 </w:t>
      </w:r>
      <w:r w:rsidRPr="005B49BD">
        <w:rPr>
          <w:rStyle w:val="da"/>
          <w:rFonts w:ascii="仿宋_GB2312" w:eastAsia="仿宋_GB2312"/>
          <w:b/>
          <w:sz w:val="32"/>
          <w:szCs w:val="32"/>
        </w:rPr>
        <w:t>公司董事、高级管理人员执行有关法律、法规、《公司章程》及其附件以及股东大会决议的情况；</w:t>
      </w:r>
    </w:p>
    <w:p w:rsidR="005B49BD" w:rsidRPr="005B49BD" w:rsidRDefault="00A241FC"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3.2.4.3 </w:t>
      </w:r>
      <w:r w:rsidR="005B49BD" w:rsidRPr="005B49BD">
        <w:rPr>
          <w:rStyle w:val="da"/>
          <w:rFonts w:ascii="仿宋_GB2312" w:eastAsia="仿宋_GB2312"/>
          <w:b/>
          <w:sz w:val="32"/>
          <w:szCs w:val="32"/>
        </w:rPr>
        <w:t>对公司董事、高级管理人员执行公司职务时的诚信及勤勉尽责情况；</w:t>
      </w:r>
    </w:p>
    <w:p w:rsidR="005B49BD" w:rsidRPr="005B49BD" w:rsidRDefault="00A241FC"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3.2.4.4 </w:t>
      </w:r>
      <w:r w:rsidR="005B49BD" w:rsidRPr="005B49BD">
        <w:rPr>
          <w:rStyle w:val="da"/>
          <w:rFonts w:ascii="仿宋_GB2312" w:eastAsia="仿宋_GB2312"/>
          <w:b/>
          <w:sz w:val="32"/>
          <w:szCs w:val="32"/>
        </w:rPr>
        <w:t>监事会认为应当向股东大会报告的其他事项。</w:t>
      </w:r>
    </w:p>
    <w:p w:rsidR="005B49BD" w:rsidRPr="005B49BD" w:rsidRDefault="00A241FC" w:rsidP="006E314C">
      <w:pPr>
        <w:tabs>
          <w:tab w:val="left" w:pos="900"/>
        </w:tabs>
        <w:spacing w:line="540" w:lineRule="exact"/>
        <w:ind w:rightChars="-59" w:right="-124"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3.2.5 </w:t>
      </w:r>
      <w:r w:rsidR="005B49BD" w:rsidRPr="005B49BD">
        <w:rPr>
          <w:rStyle w:val="da"/>
          <w:rFonts w:ascii="仿宋_GB2312" w:eastAsia="仿宋_GB2312"/>
          <w:b/>
          <w:sz w:val="32"/>
          <w:szCs w:val="32"/>
        </w:rPr>
        <w:t>法律法规或《公司章程》及其附件规定的其他职权。</w:t>
      </w:r>
    </w:p>
    <w:p w:rsidR="005B49BD" w:rsidRPr="005B49BD" w:rsidRDefault="005B49BD" w:rsidP="006E314C">
      <w:pPr>
        <w:tabs>
          <w:tab w:val="left" w:pos="900"/>
        </w:tabs>
        <w:spacing w:line="540" w:lineRule="exact"/>
        <w:ind w:rightChars="-59" w:right="-124" w:firstLineChars="220" w:firstLine="704"/>
        <w:jc w:val="left"/>
        <w:rPr>
          <w:rStyle w:val="da"/>
          <w:rFonts w:ascii="仿宋_GB2312" w:eastAsia="仿宋_GB2312"/>
          <w:b/>
          <w:sz w:val="32"/>
          <w:szCs w:val="32"/>
        </w:rPr>
      </w:pPr>
      <w:r w:rsidRPr="005B49BD">
        <w:rPr>
          <w:rStyle w:val="da"/>
          <w:rFonts w:ascii="仿宋_GB2312" w:eastAsia="仿宋_GB2312"/>
          <w:b/>
          <w:sz w:val="32"/>
          <w:szCs w:val="32"/>
        </w:rPr>
        <w:t>监事会会议由监事会主席主持，监事会主席不能履行职务或者不履行职务的，由半数以上监事共同推举一名监事召集和主持监事会会议。</w:t>
      </w:r>
    </w:p>
    <w:p w:rsidR="00870A77" w:rsidRPr="00473B1D" w:rsidRDefault="00F02377" w:rsidP="004B38EA">
      <w:pPr>
        <w:tabs>
          <w:tab w:val="left" w:pos="900"/>
        </w:tabs>
        <w:spacing w:line="540" w:lineRule="exact"/>
        <w:ind w:rightChars="34" w:right="71" w:firstLineChars="220" w:firstLine="707"/>
        <w:jc w:val="left"/>
        <w:rPr>
          <w:rFonts w:ascii="黑体" w:eastAsia="黑体"/>
          <w:b/>
          <w:sz w:val="32"/>
          <w:szCs w:val="32"/>
        </w:rPr>
      </w:pPr>
      <w:r w:rsidRPr="00473B1D">
        <w:rPr>
          <w:rFonts w:ascii="黑体" w:eastAsia="黑体" w:hint="eastAsia"/>
          <w:b/>
          <w:sz w:val="32"/>
          <w:szCs w:val="32"/>
        </w:rPr>
        <w:t>4</w:t>
      </w:r>
      <w:r w:rsidR="00A241FC">
        <w:rPr>
          <w:rFonts w:ascii="黑体" w:eastAsia="黑体" w:hint="eastAsia"/>
          <w:b/>
          <w:sz w:val="32"/>
          <w:szCs w:val="32"/>
        </w:rPr>
        <w:t>监事会的召集和通知</w:t>
      </w:r>
    </w:p>
    <w:p w:rsidR="00A241FC" w:rsidRPr="00A241FC" w:rsidRDefault="00F02377" w:rsidP="006E314C">
      <w:pPr>
        <w:tabs>
          <w:tab w:val="left" w:pos="900"/>
        </w:tabs>
        <w:spacing w:line="540" w:lineRule="exact"/>
        <w:ind w:rightChars="-44" w:right="-92"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4.1 </w:t>
      </w:r>
      <w:r w:rsidR="00A241FC" w:rsidRPr="00A241FC">
        <w:rPr>
          <w:rFonts w:ascii="仿宋_GB2312" w:eastAsia="仿宋_GB2312"/>
          <w:b/>
          <w:sz w:val="32"/>
          <w:szCs w:val="32"/>
        </w:rPr>
        <w:t>监事会每年至少召开4次定期会议，由监事会主席负责召集。监事可以提议召开临时监事会会议。监事会决议应当由过半数监事通过。</w:t>
      </w:r>
    </w:p>
    <w:p w:rsidR="00A241FC" w:rsidRPr="00A241FC" w:rsidRDefault="001C65CD"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 xml:space="preserve">4.1.1 </w:t>
      </w:r>
      <w:r w:rsidR="00A241FC" w:rsidRPr="00A241FC">
        <w:rPr>
          <w:rFonts w:ascii="仿宋_GB2312" w:eastAsia="仿宋_GB2312"/>
          <w:b/>
          <w:sz w:val="32"/>
          <w:szCs w:val="32"/>
        </w:rPr>
        <w:t>有下列情况之一的，应召开临时监事会会议：</w:t>
      </w:r>
    </w:p>
    <w:p w:rsidR="00A241FC" w:rsidRPr="00A241FC" w:rsidRDefault="003B141E"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w:t>
      </w:r>
      <w:r>
        <w:rPr>
          <w:rFonts w:ascii="仿宋_GB2312" w:eastAsia="仿宋_GB2312" w:hint="eastAsia"/>
          <w:b/>
          <w:sz w:val="32"/>
          <w:szCs w:val="32"/>
        </w:rPr>
        <w:t>.1</w:t>
      </w:r>
      <w:r w:rsidR="001C65CD">
        <w:rPr>
          <w:rFonts w:ascii="仿宋_GB2312" w:eastAsia="仿宋_GB2312" w:hint="eastAsia"/>
          <w:b/>
          <w:sz w:val="32"/>
          <w:szCs w:val="32"/>
        </w:rPr>
        <w:t>.1</w:t>
      </w:r>
      <w:r w:rsidR="00A241FC" w:rsidRPr="00A241FC">
        <w:rPr>
          <w:rFonts w:ascii="仿宋_GB2312" w:eastAsia="仿宋_GB2312"/>
          <w:b/>
          <w:sz w:val="32"/>
          <w:szCs w:val="32"/>
        </w:rPr>
        <w:t>监事会主席认为必要时；</w:t>
      </w:r>
    </w:p>
    <w:p w:rsidR="00A241FC" w:rsidRPr="00A241FC" w:rsidRDefault="003B141E"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1.1</w:t>
      </w:r>
      <w:r>
        <w:rPr>
          <w:rFonts w:ascii="仿宋_GB2312" w:eastAsia="仿宋_GB2312" w:hint="eastAsia"/>
          <w:b/>
          <w:sz w:val="32"/>
          <w:szCs w:val="32"/>
        </w:rPr>
        <w:t xml:space="preserve">.2 </w:t>
      </w:r>
      <w:r w:rsidR="00A241FC" w:rsidRPr="00A241FC">
        <w:rPr>
          <w:rFonts w:ascii="仿宋_GB2312" w:eastAsia="仿宋_GB2312"/>
          <w:b/>
          <w:sz w:val="32"/>
          <w:szCs w:val="32"/>
        </w:rPr>
        <w:t>监事提议时；</w:t>
      </w:r>
    </w:p>
    <w:p w:rsidR="00A241FC" w:rsidRPr="00A241FC" w:rsidRDefault="003B141E"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1.1</w:t>
      </w:r>
      <w:r>
        <w:rPr>
          <w:rFonts w:ascii="仿宋_GB2312" w:eastAsia="仿宋_GB2312" w:hint="eastAsia"/>
          <w:b/>
          <w:sz w:val="32"/>
          <w:szCs w:val="32"/>
        </w:rPr>
        <w:t>.3</w:t>
      </w:r>
      <w:r w:rsidR="00A241FC" w:rsidRPr="00A241FC">
        <w:rPr>
          <w:rFonts w:ascii="仿宋_GB2312" w:eastAsia="仿宋_GB2312"/>
          <w:b/>
          <w:sz w:val="32"/>
          <w:szCs w:val="32"/>
        </w:rPr>
        <w:t>公司巳经或正在发生重大的资产流失现象，股东权益受到损害时；</w:t>
      </w:r>
    </w:p>
    <w:p w:rsidR="00A241FC" w:rsidRPr="00A241FC" w:rsidRDefault="003B141E"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1.1</w:t>
      </w:r>
      <w:r>
        <w:rPr>
          <w:rFonts w:ascii="仿宋_GB2312" w:eastAsia="仿宋_GB2312" w:hint="eastAsia"/>
          <w:b/>
          <w:sz w:val="32"/>
          <w:szCs w:val="32"/>
        </w:rPr>
        <w:t xml:space="preserve">.4 </w:t>
      </w:r>
      <w:r w:rsidR="00A241FC" w:rsidRPr="00A241FC">
        <w:rPr>
          <w:rFonts w:ascii="仿宋_GB2312" w:eastAsia="仿宋_GB2312"/>
          <w:b/>
          <w:sz w:val="32"/>
          <w:szCs w:val="32"/>
        </w:rPr>
        <w:t>公司董事、高级管理人员违反法律、法规和《公司章程》，严重损害公司利益时；</w:t>
      </w:r>
    </w:p>
    <w:p w:rsidR="00A241FC" w:rsidRPr="00A241FC" w:rsidRDefault="003B141E"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1.1</w:t>
      </w:r>
      <w:r>
        <w:rPr>
          <w:rFonts w:ascii="仿宋_GB2312" w:eastAsia="仿宋_GB2312" w:hint="eastAsia"/>
          <w:b/>
          <w:sz w:val="32"/>
          <w:szCs w:val="32"/>
        </w:rPr>
        <w:t xml:space="preserve">.5 </w:t>
      </w:r>
      <w:r w:rsidR="00A241FC" w:rsidRPr="00A241FC">
        <w:rPr>
          <w:rFonts w:ascii="仿宋_GB2312" w:eastAsia="仿宋_GB2312"/>
          <w:b/>
          <w:sz w:val="32"/>
          <w:szCs w:val="32"/>
        </w:rPr>
        <w:t>法律、行政法规、有权的部门规章和《公司章程》及本规则规定的其他情形。</w:t>
      </w:r>
    </w:p>
    <w:p w:rsidR="00A241FC" w:rsidRPr="00A241FC" w:rsidRDefault="002862B5"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1.2</w:t>
      </w:r>
      <w:r w:rsidR="00A241FC" w:rsidRPr="00A241FC">
        <w:rPr>
          <w:rFonts w:ascii="仿宋_GB2312" w:eastAsia="仿宋_GB2312"/>
          <w:b/>
          <w:sz w:val="32"/>
          <w:szCs w:val="32"/>
        </w:rPr>
        <w:t>监事会会议可以现场会议、可视电话会议及书面议案方式进行。</w:t>
      </w:r>
    </w:p>
    <w:p w:rsidR="00A241FC" w:rsidRPr="00A241FC" w:rsidRDefault="002862B5"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1.3</w:t>
      </w:r>
      <w:r w:rsidR="00A241FC" w:rsidRPr="00A241FC">
        <w:rPr>
          <w:rFonts w:ascii="仿宋_GB2312" w:eastAsia="仿宋_GB2312"/>
          <w:b/>
          <w:sz w:val="32"/>
          <w:szCs w:val="32"/>
        </w:rPr>
        <w:t>监事会会议采用可视电话会议方式举行，只要与会监事能听清其他监事讲话进行交流。监事在该等会议上不能对会议决议即时签字的，应采用口头表决的方式，并尽快履行书面签字手续。</w:t>
      </w:r>
    </w:p>
    <w:p w:rsidR="00A241FC" w:rsidRPr="00A241FC" w:rsidRDefault="002862B5"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w:t>
      </w:r>
      <w:r>
        <w:rPr>
          <w:rFonts w:ascii="仿宋_GB2312" w:eastAsia="仿宋_GB2312" w:hint="eastAsia"/>
          <w:b/>
          <w:sz w:val="32"/>
          <w:szCs w:val="32"/>
        </w:rPr>
        <w:t xml:space="preserve">4 </w:t>
      </w:r>
      <w:r w:rsidR="00A241FC" w:rsidRPr="00A241FC">
        <w:rPr>
          <w:rFonts w:ascii="仿宋_GB2312" w:eastAsia="仿宋_GB2312"/>
          <w:b/>
          <w:sz w:val="32"/>
          <w:szCs w:val="32"/>
        </w:rPr>
        <w:t>监事会会议应有过半数以上监事出席方可举行。</w:t>
      </w:r>
    </w:p>
    <w:p w:rsidR="00A241FC" w:rsidRDefault="002862B5"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4</w:t>
      </w:r>
      <w:r w:rsidR="001C65CD">
        <w:rPr>
          <w:rFonts w:ascii="仿宋_GB2312" w:eastAsia="仿宋_GB2312" w:hint="eastAsia"/>
          <w:b/>
          <w:sz w:val="32"/>
          <w:szCs w:val="32"/>
        </w:rPr>
        <w:t>.1</w:t>
      </w:r>
      <w:r>
        <w:rPr>
          <w:rFonts w:ascii="仿宋_GB2312" w:eastAsia="仿宋_GB2312" w:hint="eastAsia"/>
          <w:b/>
          <w:sz w:val="32"/>
          <w:szCs w:val="32"/>
        </w:rPr>
        <w:t xml:space="preserve">.5 </w:t>
      </w:r>
      <w:r w:rsidR="00A241FC" w:rsidRPr="00A241FC">
        <w:rPr>
          <w:rFonts w:ascii="仿宋_GB2312" w:eastAsia="仿宋_GB2312"/>
          <w:b/>
          <w:sz w:val="32"/>
          <w:szCs w:val="32"/>
        </w:rPr>
        <w:t>监事会会议应由监事本人出席，监事因故不能出席会议的应书面委托其他监事代为出席并行使职权，委托书应当载明代理人姓名、代理事项、权限和有效期限，并由委托人签名或盖章。</w:t>
      </w:r>
    </w:p>
    <w:p w:rsidR="002862B5" w:rsidRPr="002862B5" w:rsidRDefault="001C65CD"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 xml:space="preserve">4.2 </w:t>
      </w:r>
      <w:r w:rsidR="002862B5" w:rsidRPr="002862B5">
        <w:rPr>
          <w:rFonts w:ascii="仿宋_GB2312" w:eastAsia="仿宋_GB2312"/>
          <w:b/>
          <w:sz w:val="32"/>
          <w:szCs w:val="32"/>
        </w:rPr>
        <w:t>监事会会议通知应当在会议召</w:t>
      </w:r>
      <w:r w:rsidR="002862B5" w:rsidRPr="002862B5">
        <w:rPr>
          <w:rFonts w:ascii="仿宋_GB2312"/>
          <w:b/>
          <w:sz w:val="32"/>
          <w:szCs w:val="32"/>
        </w:rPr>
        <w:t>开</w:t>
      </w:r>
      <w:r w:rsidR="002862B5" w:rsidRPr="002862B5">
        <w:rPr>
          <w:rFonts w:ascii="仿宋_GB2312" w:eastAsia="仿宋_GB2312"/>
          <w:b/>
          <w:sz w:val="32"/>
          <w:szCs w:val="32"/>
        </w:rPr>
        <w:t>10日前，以书面方式送达全体监事。情况紧急，需要尽快召开监事会临时会议的，可以随时通过电话或者其他口头方式发出会议通知，但召集人应当在会议上作出说明并记载于会议记录。任何监事可放弃要求获得监事会会议通知的权利。</w:t>
      </w:r>
    </w:p>
    <w:p w:rsidR="002862B5" w:rsidRPr="002862B5" w:rsidRDefault="001C65CD"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 xml:space="preserve">4.2.1 </w:t>
      </w:r>
      <w:r w:rsidR="002862B5" w:rsidRPr="002862B5">
        <w:rPr>
          <w:rFonts w:ascii="仿宋_GB2312" w:eastAsia="仿宋_GB2312"/>
          <w:b/>
          <w:sz w:val="32"/>
          <w:szCs w:val="32"/>
        </w:rPr>
        <w:t>监事会会议通知包括以下内容：</w:t>
      </w:r>
    </w:p>
    <w:p w:rsidR="002862B5" w:rsidRPr="002862B5" w:rsidRDefault="001C65CD"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 xml:space="preserve">4.2.1.1 </w:t>
      </w:r>
      <w:r w:rsidR="002862B5" w:rsidRPr="002862B5">
        <w:rPr>
          <w:rFonts w:ascii="仿宋_GB2312" w:eastAsia="仿宋_GB2312"/>
          <w:b/>
          <w:sz w:val="32"/>
          <w:szCs w:val="32"/>
        </w:rPr>
        <w:t>举行会议的日期、地点和会议期限；</w:t>
      </w:r>
    </w:p>
    <w:p w:rsidR="002862B5" w:rsidRPr="002862B5" w:rsidRDefault="001C65CD"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 xml:space="preserve">4.2.1.2 </w:t>
      </w:r>
      <w:r w:rsidR="002862B5" w:rsidRPr="002862B5">
        <w:rPr>
          <w:rFonts w:ascii="仿宋_GB2312" w:eastAsia="仿宋_GB2312"/>
          <w:b/>
          <w:sz w:val="32"/>
          <w:szCs w:val="32"/>
        </w:rPr>
        <w:t>事由及议题；</w:t>
      </w:r>
    </w:p>
    <w:p w:rsidR="002862B5" w:rsidRPr="002862B5" w:rsidRDefault="001C65CD"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 xml:space="preserve">4.2.1.3 </w:t>
      </w:r>
      <w:r w:rsidR="002862B5" w:rsidRPr="002862B5">
        <w:rPr>
          <w:rFonts w:ascii="仿宋_GB2312" w:eastAsia="仿宋_GB2312"/>
          <w:b/>
          <w:sz w:val="32"/>
          <w:szCs w:val="32"/>
        </w:rPr>
        <w:t>发出通知的日期。</w:t>
      </w:r>
    </w:p>
    <w:p w:rsidR="002862B5" w:rsidRPr="00A241FC" w:rsidRDefault="001C65CD" w:rsidP="006E314C">
      <w:pPr>
        <w:tabs>
          <w:tab w:val="left" w:pos="900"/>
        </w:tabs>
        <w:spacing w:line="540" w:lineRule="exact"/>
        <w:ind w:rightChars="-44" w:right="-92" w:firstLineChars="220" w:firstLine="704"/>
        <w:jc w:val="left"/>
        <w:rPr>
          <w:rFonts w:ascii="仿宋_GB2312" w:eastAsia="仿宋_GB2312"/>
          <w:b/>
          <w:sz w:val="32"/>
          <w:szCs w:val="32"/>
        </w:rPr>
      </w:pPr>
      <w:r>
        <w:rPr>
          <w:rFonts w:ascii="仿宋_GB2312" w:eastAsia="仿宋_GB2312" w:hint="eastAsia"/>
          <w:b/>
          <w:sz w:val="32"/>
          <w:szCs w:val="32"/>
        </w:rPr>
        <w:t xml:space="preserve">4.2.2 </w:t>
      </w:r>
      <w:r w:rsidR="002862B5" w:rsidRPr="002862B5">
        <w:rPr>
          <w:rFonts w:ascii="仿宋_GB2312" w:eastAsia="仿宋_GB2312"/>
          <w:b/>
          <w:sz w:val="32"/>
          <w:szCs w:val="32"/>
        </w:rPr>
        <w:t>公司召开监事会的会议通知，以专人送达、传真、电传、电报、特快专递或挂号邮寄方式送达。</w:t>
      </w:r>
    </w:p>
    <w:p w:rsidR="00870A77" w:rsidRPr="004B38EA" w:rsidRDefault="00F02377" w:rsidP="00692DEE">
      <w:pPr>
        <w:pStyle w:val="10"/>
        <w:adjustRightInd/>
        <w:spacing w:line="540" w:lineRule="exact"/>
        <w:ind w:firstLineChars="220" w:firstLine="707"/>
        <w:jc w:val="left"/>
        <w:rPr>
          <w:rStyle w:val="da"/>
          <w:rFonts w:ascii="仿宋_GB2312" w:eastAsia="仿宋_GB2312"/>
          <w:b/>
          <w:sz w:val="32"/>
          <w:szCs w:val="32"/>
        </w:rPr>
      </w:pPr>
      <w:r w:rsidRPr="00473B1D">
        <w:rPr>
          <w:rFonts w:ascii="黑体" w:eastAsia="黑体" w:hint="eastAsia"/>
          <w:b/>
          <w:sz w:val="32"/>
          <w:szCs w:val="32"/>
        </w:rPr>
        <w:t>5</w:t>
      </w:r>
      <w:r w:rsidR="00517B18">
        <w:rPr>
          <w:rFonts w:ascii="黑体" w:eastAsia="黑体" w:hint="eastAsia"/>
          <w:b/>
          <w:sz w:val="32"/>
          <w:szCs w:val="32"/>
        </w:rPr>
        <w:t>监事会的决议</w:t>
      </w:r>
    </w:p>
    <w:p w:rsidR="004B38EA" w:rsidRDefault="00632140" w:rsidP="006E314C">
      <w:pPr>
        <w:spacing w:line="540" w:lineRule="exact"/>
        <w:ind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5.1 </w:t>
      </w:r>
      <w:r w:rsidR="00692DEE" w:rsidRPr="00692DEE">
        <w:rPr>
          <w:rStyle w:val="da"/>
          <w:rFonts w:ascii="仿宋_GB2312" w:eastAsia="仿宋_GB2312" w:hint="eastAsia"/>
          <w:b/>
          <w:sz w:val="32"/>
          <w:szCs w:val="32"/>
        </w:rPr>
        <w:t>监事会应当将所议事项的决定做成会议记录，出席会议的监事应当在会议记录上签名。</w:t>
      </w:r>
    </w:p>
    <w:p w:rsidR="00632140" w:rsidRPr="00632140" w:rsidRDefault="00632140" w:rsidP="006E314C">
      <w:pPr>
        <w:spacing w:line="540" w:lineRule="exact"/>
        <w:ind w:firstLineChars="220" w:firstLine="704"/>
        <w:jc w:val="left"/>
        <w:rPr>
          <w:rStyle w:val="da"/>
          <w:rFonts w:ascii="仿宋_GB2312" w:eastAsia="仿宋_GB2312"/>
          <w:b/>
          <w:sz w:val="32"/>
          <w:szCs w:val="32"/>
        </w:rPr>
      </w:pPr>
      <w:r>
        <w:rPr>
          <w:rStyle w:val="da"/>
          <w:rFonts w:ascii="仿宋_GB2312" w:eastAsia="仿宋_GB2312" w:hint="eastAsia"/>
          <w:b/>
          <w:sz w:val="32"/>
          <w:szCs w:val="32"/>
        </w:rPr>
        <w:t>5.2</w:t>
      </w:r>
      <w:r w:rsidRPr="00632140">
        <w:rPr>
          <w:rStyle w:val="da"/>
          <w:rFonts w:ascii="仿宋_GB2312" w:eastAsia="仿宋_GB2312"/>
          <w:b/>
          <w:sz w:val="32"/>
          <w:szCs w:val="32"/>
        </w:rPr>
        <w:t>监事会对所议事项一般应作出决议，每一监事享有一票表决权</w:t>
      </w:r>
      <w:r>
        <w:rPr>
          <w:rStyle w:val="da"/>
          <w:rFonts w:ascii="仿宋_GB2312" w:eastAsia="仿宋_GB2312" w:hint="eastAsia"/>
          <w:b/>
          <w:sz w:val="32"/>
          <w:szCs w:val="32"/>
        </w:rPr>
        <w:t>。</w:t>
      </w:r>
      <w:r w:rsidRPr="00632140">
        <w:rPr>
          <w:rStyle w:val="da"/>
          <w:rFonts w:ascii="仿宋_GB2312" w:eastAsia="仿宋_GB2312"/>
          <w:b/>
          <w:sz w:val="32"/>
          <w:szCs w:val="32"/>
        </w:rPr>
        <w:t>监事会决议应有全体监事过半数表决同意方为有效。</w:t>
      </w:r>
    </w:p>
    <w:p w:rsidR="00632140" w:rsidRPr="00632140" w:rsidRDefault="00632140" w:rsidP="006E314C">
      <w:pPr>
        <w:spacing w:line="540" w:lineRule="exact"/>
        <w:ind w:firstLineChars="220" w:firstLine="704"/>
        <w:jc w:val="left"/>
        <w:rPr>
          <w:rStyle w:val="da"/>
          <w:rFonts w:ascii="仿宋_GB2312" w:eastAsia="仿宋_GB2312"/>
          <w:b/>
          <w:sz w:val="32"/>
          <w:szCs w:val="32"/>
        </w:rPr>
      </w:pPr>
      <w:r w:rsidRPr="00632140">
        <w:rPr>
          <w:rStyle w:val="da"/>
          <w:rFonts w:ascii="仿宋_GB2312" w:eastAsia="仿宋_GB2312"/>
          <w:b/>
          <w:sz w:val="32"/>
          <w:szCs w:val="32"/>
        </w:rPr>
        <w:t>监事会会议审议议案，所有与会监事须发表赞成、反对或弃权的意见。</w:t>
      </w:r>
    </w:p>
    <w:p w:rsidR="00632140" w:rsidRPr="00632140" w:rsidRDefault="00632140" w:rsidP="006E314C">
      <w:pPr>
        <w:spacing w:line="540" w:lineRule="exact"/>
        <w:ind w:firstLineChars="220" w:firstLine="704"/>
        <w:jc w:val="left"/>
        <w:rPr>
          <w:rStyle w:val="da"/>
          <w:rFonts w:ascii="仿宋_GB2312" w:eastAsia="仿宋_GB2312"/>
          <w:b/>
          <w:sz w:val="32"/>
          <w:szCs w:val="32"/>
        </w:rPr>
      </w:pPr>
      <w:r w:rsidRPr="00632140">
        <w:rPr>
          <w:rStyle w:val="da"/>
          <w:rFonts w:ascii="仿宋_GB2312" w:eastAsia="仿宋_GB2312"/>
          <w:b/>
          <w:sz w:val="32"/>
          <w:szCs w:val="32"/>
        </w:rPr>
        <w:t>代为出席会议的监事应当在授权范围内代表委托人行使权利。</w:t>
      </w:r>
    </w:p>
    <w:p w:rsidR="00632140" w:rsidRDefault="00632140" w:rsidP="006E314C">
      <w:pPr>
        <w:spacing w:line="540" w:lineRule="exact"/>
        <w:ind w:firstLineChars="220" w:firstLine="704"/>
        <w:jc w:val="left"/>
        <w:rPr>
          <w:rStyle w:val="da"/>
          <w:rFonts w:ascii="仿宋_GB2312" w:eastAsia="仿宋_GB2312"/>
          <w:b/>
          <w:sz w:val="32"/>
          <w:szCs w:val="32"/>
        </w:rPr>
      </w:pPr>
      <w:r w:rsidRPr="00632140">
        <w:rPr>
          <w:rStyle w:val="da"/>
          <w:rFonts w:ascii="仿宋_GB2312" w:eastAsia="仿宋_GB2312"/>
          <w:b/>
          <w:sz w:val="32"/>
          <w:szCs w:val="32"/>
        </w:rPr>
        <w:t>监事未出席某次监事会会议，亦未委托代表出席的，应视为已放弃在该次会议上的投票权。</w:t>
      </w:r>
    </w:p>
    <w:p w:rsidR="00190CC0" w:rsidRPr="00190CC0" w:rsidRDefault="00190CC0" w:rsidP="006E314C">
      <w:pPr>
        <w:spacing w:line="540" w:lineRule="exact"/>
        <w:ind w:firstLineChars="220" w:firstLine="704"/>
        <w:jc w:val="left"/>
        <w:rPr>
          <w:rStyle w:val="da"/>
          <w:rFonts w:ascii="仿宋_GB2312" w:eastAsia="仿宋_GB2312"/>
          <w:b/>
          <w:sz w:val="32"/>
          <w:szCs w:val="32"/>
        </w:rPr>
      </w:pPr>
      <w:r>
        <w:rPr>
          <w:rStyle w:val="da"/>
          <w:rFonts w:ascii="仿宋_GB2312" w:eastAsia="仿宋_GB2312" w:hint="eastAsia"/>
          <w:b/>
          <w:sz w:val="32"/>
          <w:szCs w:val="32"/>
        </w:rPr>
        <w:t xml:space="preserve">5.3 </w:t>
      </w:r>
      <w:r w:rsidRPr="00190CC0">
        <w:rPr>
          <w:rStyle w:val="da"/>
          <w:rFonts w:ascii="仿宋_GB2312" w:eastAsia="仿宋_GB2312"/>
          <w:b/>
          <w:sz w:val="32"/>
          <w:szCs w:val="32"/>
        </w:rPr>
        <w:t>公司应执行国务院证券监督管理机构以及公司股票上市交易所有关信息披露的规定，及时、准确地披露须予披露的监事会会议所议事项或决议。</w:t>
      </w:r>
    </w:p>
    <w:p w:rsidR="00190CC0" w:rsidRDefault="00190CC0" w:rsidP="006E314C">
      <w:pPr>
        <w:spacing w:line="540" w:lineRule="exact"/>
        <w:ind w:firstLineChars="220" w:firstLine="704"/>
        <w:jc w:val="left"/>
        <w:rPr>
          <w:rStyle w:val="da"/>
          <w:rFonts w:ascii="仿宋_GB2312" w:eastAsia="仿宋_GB2312"/>
          <w:b/>
          <w:sz w:val="32"/>
          <w:szCs w:val="32"/>
        </w:rPr>
      </w:pPr>
      <w:r w:rsidRPr="00190CC0">
        <w:rPr>
          <w:rStyle w:val="da"/>
          <w:rFonts w:ascii="仿宋_GB2312" w:eastAsia="仿宋_GB2312"/>
          <w:b/>
          <w:sz w:val="32"/>
          <w:szCs w:val="32"/>
        </w:rPr>
        <w:t>对需要保密的内容，知情人员必须保守机密，违者追究其责任。</w:t>
      </w:r>
    </w:p>
    <w:p w:rsidR="004B38EA" w:rsidRPr="00473B1D" w:rsidRDefault="00F02377" w:rsidP="004B38EA">
      <w:pPr>
        <w:spacing w:line="540" w:lineRule="exact"/>
        <w:ind w:firstLineChars="220" w:firstLine="707"/>
        <w:jc w:val="left"/>
        <w:rPr>
          <w:rFonts w:ascii="黑体" w:eastAsia="黑体"/>
          <w:b/>
          <w:sz w:val="32"/>
          <w:szCs w:val="32"/>
        </w:rPr>
      </w:pPr>
      <w:r w:rsidRPr="00473B1D">
        <w:rPr>
          <w:rFonts w:ascii="黑体" w:eastAsia="黑体" w:hint="eastAsia"/>
          <w:b/>
          <w:sz w:val="32"/>
          <w:szCs w:val="32"/>
        </w:rPr>
        <w:t>6</w:t>
      </w:r>
      <w:r w:rsidR="005B43C1">
        <w:rPr>
          <w:rFonts w:ascii="黑体" w:eastAsia="黑体" w:hint="eastAsia"/>
          <w:b/>
          <w:sz w:val="32"/>
          <w:szCs w:val="32"/>
        </w:rPr>
        <w:t>监事会的</w:t>
      </w:r>
      <w:r w:rsidR="00870A77" w:rsidRPr="00473B1D">
        <w:rPr>
          <w:rFonts w:ascii="黑体" w:eastAsia="黑体" w:hint="eastAsia"/>
          <w:b/>
          <w:sz w:val="32"/>
          <w:szCs w:val="32"/>
        </w:rPr>
        <w:t>记录</w:t>
      </w:r>
    </w:p>
    <w:p w:rsidR="005B43C1" w:rsidRPr="005B43C1" w:rsidRDefault="005B43C1" w:rsidP="006E314C">
      <w:pPr>
        <w:spacing w:line="540" w:lineRule="exact"/>
        <w:ind w:firstLineChars="220" w:firstLine="704"/>
        <w:jc w:val="left"/>
        <w:rPr>
          <w:rFonts w:ascii="仿宋_GB2312" w:eastAsia="仿宋_GB2312"/>
          <w:b/>
          <w:sz w:val="32"/>
          <w:szCs w:val="32"/>
        </w:rPr>
      </w:pPr>
      <w:r w:rsidRPr="005B43C1">
        <w:rPr>
          <w:rFonts w:ascii="仿宋_GB2312" w:eastAsia="仿宋_GB2312" w:hint="eastAsia"/>
          <w:b/>
          <w:sz w:val="32"/>
          <w:szCs w:val="32"/>
        </w:rPr>
        <w:t>监事会会议应有记录，出席会议的监事及记录人应当在会议记录上签名。</w:t>
      </w:r>
    </w:p>
    <w:p w:rsidR="005B43C1" w:rsidRPr="005B43C1" w:rsidRDefault="005B43C1" w:rsidP="006E314C">
      <w:pPr>
        <w:spacing w:line="540" w:lineRule="exact"/>
        <w:ind w:firstLineChars="220" w:firstLine="704"/>
        <w:jc w:val="left"/>
        <w:rPr>
          <w:rFonts w:ascii="仿宋_GB2312" w:eastAsia="仿宋_GB2312"/>
          <w:b/>
          <w:sz w:val="32"/>
          <w:szCs w:val="32"/>
        </w:rPr>
      </w:pPr>
      <w:r w:rsidRPr="005B43C1">
        <w:rPr>
          <w:rFonts w:ascii="仿宋_GB2312" w:eastAsia="仿宋_GB2312" w:hint="eastAsia"/>
          <w:b/>
          <w:sz w:val="32"/>
          <w:szCs w:val="32"/>
        </w:rPr>
        <w:t>监事有权要求在记录上对其在会议上的发言作出某种说明性记载。</w:t>
      </w:r>
    </w:p>
    <w:p w:rsidR="00870A77" w:rsidRPr="005B43C1" w:rsidRDefault="005B43C1" w:rsidP="006E314C">
      <w:pPr>
        <w:spacing w:line="540" w:lineRule="exact"/>
        <w:ind w:firstLineChars="220" w:firstLine="704"/>
        <w:jc w:val="left"/>
        <w:rPr>
          <w:rFonts w:ascii="仿宋_GB2312" w:eastAsia="仿宋_GB2312"/>
          <w:b/>
          <w:sz w:val="32"/>
          <w:szCs w:val="32"/>
        </w:rPr>
      </w:pPr>
      <w:r w:rsidRPr="005B43C1">
        <w:rPr>
          <w:rFonts w:ascii="仿宋_GB2312" w:eastAsia="仿宋_GB2312" w:hint="eastAsia"/>
          <w:b/>
          <w:sz w:val="32"/>
          <w:szCs w:val="32"/>
        </w:rPr>
        <w:t>监事会会议记录作为公司档案由董事会秘书保存，会议记录保管期10年。</w:t>
      </w:r>
    </w:p>
    <w:p w:rsidR="004B38EA" w:rsidRPr="00473B1D" w:rsidRDefault="00F02377" w:rsidP="004B38EA">
      <w:pPr>
        <w:spacing w:line="540" w:lineRule="exact"/>
        <w:ind w:firstLineChars="220" w:firstLine="707"/>
        <w:jc w:val="left"/>
        <w:rPr>
          <w:rFonts w:ascii="黑体" w:eastAsia="黑体"/>
          <w:b/>
          <w:sz w:val="32"/>
          <w:szCs w:val="32"/>
        </w:rPr>
      </w:pPr>
      <w:r w:rsidRPr="00473B1D">
        <w:rPr>
          <w:rFonts w:ascii="黑体" w:eastAsia="黑体" w:hint="eastAsia"/>
          <w:b/>
          <w:sz w:val="32"/>
          <w:szCs w:val="32"/>
        </w:rPr>
        <w:t>7</w:t>
      </w:r>
      <w:r w:rsidR="00870A77" w:rsidRPr="00473B1D">
        <w:rPr>
          <w:rFonts w:ascii="黑体" w:eastAsia="黑体" w:hint="eastAsia"/>
          <w:b/>
          <w:sz w:val="32"/>
          <w:szCs w:val="32"/>
        </w:rPr>
        <w:t>休会和散会</w:t>
      </w:r>
    </w:p>
    <w:p w:rsidR="004B38EA" w:rsidRDefault="004B38EA" w:rsidP="006E314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7.1</w:t>
      </w:r>
      <w:r w:rsidR="00870A77" w:rsidRPr="004B38EA">
        <w:rPr>
          <w:rFonts w:ascii="仿宋_GB2312" w:eastAsia="仿宋_GB2312" w:hint="eastAsia"/>
          <w:b/>
          <w:sz w:val="32"/>
          <w:szCs w:val="32"/>
        </w:rPr>
        <w:t>若无任何特殊原因，</w:t>
      </w:r>
      <w:r w:rsidR="005B43C1">
        <w:rPr>
          <w:rFonts w:ascii="仿宋_GB2312" w:eastAsia="仿宋_GB2312" w:hint="eastAsia"/>
          <w:b/>
          <w:sz w:val="32"/>
          <w:szCs w:val="32"/>
        </w:rPr>
        <w:t>监事</w:t>
      </w:r>
      <w:r w:rsidR="00870A77" w:rsidRPr="004B38EA">
        <w:rPr>
          <w:rFonts w:ascii="仿宋_GB2312" w:eastAsia="仿宋_GB2312" w:hint="eastAsia"/>
          <w:b/>
          <w:sz w:val="32"/>
          <w:szCs w:val="32"/>
        </w:rPr>
        <w:t>会应当在合理的工作时间内连续举行，直至形成最终决议。</w:t>
      </w:r>
    </w:p>
    <w:p w:rsidR="004B38EA" w:rsidRDefault="004B38EA" w:rsidP="006E314C">
      <w:pPr>
        <w:spacing w:line="540" w:lineRule="exact"/>
        <w:ind w:firstLineChars="220" w:firstLine="704"/>
        <w:jc w:val="left"/>
        <w:rPr>
          <w:rStyle w:val="da"/>
          <w:rFonts w:ascii="仿宋_GB2312" w:eastAsia="仿宋_GB2312"/>
          <w:b/>
          <w:sz w:val="32"/>
          <w:szCs w:val="32"/>
        </w:rPr>
      </w:pPr>
      <w:r w:rsidRPr="004B38EA">
        <w:rPr>
          <w:rFonts w:ascii="仿宋_GB2312" w:eastAsia="仿宋_GB2312" w:hint="eastAsia"/>
          <w:b/>
          <w:sz w:val="32"/>
          <w:szCs w:val="32"/>
        </w:rPr>
        <w:t>7.2</w:t>
      </w:r>
      <w:r w:rsidR="00870A77" w:rsidRPr="004B38EA">
        <w:rPr>
          <w:rStyle w:val="da"/>
          <w:rFonts w:ascii="仿宋_GB2312" w:eastAsia="仿宋_GB2312" w:hint="eastAsia"/>
          <w:b/>
          <w:sz w:val="32"/>
          <w:szCs w:val="32"/>
        </w:rPr>
        <w:t>会议决议形成后，出席</w:t>
      </w:r>
      <w:r w:rsidR="005B43C1">
        <w:rPr>
          <w:rStyle w:val="da"/>
          <w:rFonts w:ascii="仿宋_GB2312" w:eastAsia="仿宋_GB2312" w:hint="eastAsia"/>
          <w:b/>
          <w:sz w:val="32"/>
          <w:szCs w:val="32"/>
        </w:rPr>
        <w:t>监事</w:t>
      </w:r>
      <w:r w:rsidR="00870A77" w:rsidRPr="004B38EA">
        <w:rPr>
          <w:rStyle w:val="da"/>
          <w:rFonts w:ascii="仿宋_GB2312" w:eastAsia="仿宋_GB2312" w:hint="eastAsia"/>
          <w:b/>
          <w:sz w:val="32"/>
          <w:szCs w:val="32"/>
        </w:rPr>
        <w:t>需履行会议决议和发言签字手续；若因特殊情况，会议无法形成决议的，出席</w:t>
      </w:r>
      <w:r w:rsidR="005B43C1">
        <w:rPr>
          <w:rStyle w:val="da"/>
          <w:rFonts w:ascii="仿宋_GB2312" w:eastAsia="仿宋_GB2312" w:hint="eastAsia"/>
          <w:b/>
          <w:sz w:val="32"/>
          <w:szCs w:val="32"/>
        </w:rPr>
        <w:t>监事</w:t>
      </w:r>
      <w:r w:rsidR="00870A77" w:rsidRPr="004B38EA">
        <w:rPr>
          <w:rStyle w:val="da"/>
          <w:rFonts w:ascii="仿宋_GB2312" w:eastAsia="仿宋_GB2312" w:hint="eastAsia"/>
          <w:b/>
          <w:sz w:val="32"/>
          <w:szCs w:val="32"/>
        </w:rPr>
        <w:t>应履行会议发言签字手续。</w:t>
      </w:r>
    </w:p>
    <w:p w:rsidR="005B43C1" w:rsidRPr="005B43C1" w:rsidRDefault="005B43C1" w:rsidP="006E314C">
      <w:pPr>
        <w:pStyle w:val="Default"/>
        <w:adjustRightInd/>
        <w:spacing w:line="540" w:lineRule="exact"/>
        <w:ind w:firstLineChars="220" w:firstLine="704"/>
        <w:rPr>
          <w:rFonts w:ascii="仿宋_GB2312" w:eastAsia="仿宋_GB2312"/>
          <w:b/>
          <w:sz w:val="32"/>
          <w:szCs w:val="32"/>
        </w:rPr>
      </w:pPr>
      <w:r w:rsidRPr="005B43C1">
        <w:rPr>
          <w:rFonts w:ascii="仿宋_GB2312" w:eastAsia="仿宋_GB2312"/>
          <w:b/>
          <w:sz w:val="32"/>
          <w:szCs w:val="32"/>
        </w:rPr>
        <w:t>监事会形成决议后，各职能部门按照分工，组织抓好落实，并及时向监事会报告和反馈情况。</w:t>
      </w:r>
    </w:p>
    <w:p w:rsidR="005B43C1" w:rsidRPr="005B43C1" w:rsidRDefault="005B43C1" w:rsidP="006E314C">
      <w:pPr>
        <w:pStyle w:val="Default"/>
        <w:adjustRightInd/>
        <w:spacing w:line="540" w:lineRule="exact"/>
        <w:ind w:firstLineChars="220" w:firstLine="704"/>
        <w:rPr>
          <w:rFonts w:ascii="仿宋_GB2312" w:eastAsia="仿宋_GB2312"/>
          <w:b/>
          <w:sz w:val="32"/>
          <w:szCs w:val="32"/>
        </w:rPr>
      </w:pPr>
      <w:r w:rsidRPr="005B43C1">
        <w:rPr>
          <w:rFonts w:ascii="仿宋_GB2312" w:eastAsia="仿宋_GB2312"/>
          <w:b/>
          <w:sz w:val="32"/>
          <w:szCs w:val="32"/>
        </w:rPr>
        <w:t>监事会工作机构应掌握决议执行情况，及时向监事会和监事会主席报告并提出建议。</w:t>
      </w:r>
    </w:p>
    <w:p w:rsidR="005B43C1" w:rsidRPr="005B43C1" w:rsidRDefault="005B43C1" w:rsidP="006E314C">
      <w:pPr>
        <w:pStyle w:val="Default"/>
        <w:adjustRightInd/>
        <w:spacing w:line="540" w:lineRule="exact"/>
        <w:ind w:firstLineChars="220" w:firstLine="704"/>
        <w:rPr>
          <w:rFonts w:ascii="仿宋_GB2312" w:eastAsia="仿宋_GB2312"/>
          <w:b/>
          <w:sz w:val="32"/>
          <w:szCs w:val="32"/>
        </w:rPr>
      </w:pPr>
      <w:r w:rsidRPr="005B43C1">
        <w:rPr>
          <w:rFonts w:ascii="仿宋_GB2312" w:eastAsia="仿宋_GB2312"/>
          <w:b/>
          <w:sz w:val="32"/>
          <w:szCs w:val="32"/>
        </w:rPr>
        <w:t>公司计划、财务等部门按要求提供公司生产经营、财务及关联交易等方面的资料。</w:t>
      </w:r>
    </w:p>
    <w:p w:rsidR="004B38EA" w:rsidRPr="00473B1D" w:rsidRDefault="004B38EA" w:rsidP="004B38EA">
      <w:pPr>
        <w:pStyle w:val="Default"/>
        <w:adjustRightInd/>
        <w:spacing w:line="540" w:lineRule="exact"/>
        <w:ind w:firstLineChars="220" w:firstLine="707"/>
        <w:rPr>
          <w:rFonts w:ascii="黑体" w:eastAsia="黑体"/>
          <w:b/>
          <w:sz w:val="32"/>
          <w:szCs w:val="32"/>
        </w:rPr>
      </w:pPr>
      <w:r w:rsidRPr="00473B1D">
        <w:rPr>
          <w:rFonts w:ascii="黑体" w:eastAsia="黑体" w:hint="eastAsia"/>
          <w:b/>
          <w:sz w:val="32"/>
          <w:szCs w:val="32"/>
        </w:rPr>
        <w:t>8</w:t>
      </w:r>
      <w:r w:rsidR="00870A77" w:rsidRPr="00473B1D">
        <w:rPr>
          <w:rFonts w:ascii="黑体" w:eastAsia="黑体" w:hint="eastAsia"/>
          <w:b/>
          <w:sz w:val="32"/>
          <w:szCs w:val="32"/>
        </w:rPr>
        <w:t>其他</w:t>
      </w:r>
    </w:p>
    <w:p w:rsidR="004B38EA" w:rsidRDefault="004B38EA" w:rsidP="006E314C">
      <w:pPr>
        <w:pStyle w:val="Default"/>
        <w:adjustRightInd/>
        <w:spacing w:line="540" w:lineRule="exact"/>
        <w:ind w:firstLineChars="220" w:firstLine="704"/>
        <w:rPr>
          <w:rFonts w:ascii="仿宋_GB2312" w:eastAsia="仿宋_GB2312"/>
          <w:b/>
          <w:sz w:val="32"/>
          <w:szCs w:val="32"/>
        </w:rPr>
      </w:pPr>
      <w:r w:rsidRPr="004B38EA">
        <w:rPr>
          <w:rFonts w:ascii="仿宋_GB2312" w:eastAsia="仿宋_GB2312" w:hint="eastAsia"/>
          <w:b/>
          <w:sz w:val="32"/>
          <w:szCs w:val="32"/>
        </w:rPr>
        <w:t>8.1</w:t>
      </w:r>
      <w:r w:rsidR="005B43C1">
        <w:rPr>
          <w:rFonts w:ascii="仿宋_GB2312" w:eastAsia="仿宋_GB2312" w:hint="eastAsia"/>
          <w:b/>
          <w:sz w:val="32"/>
          <w:szCs w:val="32"/>
        </w:rPr>
        <w:t>监事</w:t>
      </w:r>
      <w:r w:rsidR="00870A77" w:rsidRPr="004B38EA">
        <w:rPr>
          <w:rFonts w:ascii="仿宋_GB2312" w:eastAsia="仿宋_GB2312" w:hint="eastAsia"/>
          <w:b/>
          <w:sz w:val="32"/>
          <w:szCs w:val="32"/>
        </w:rPr>
        <w:t>会应当采取必要的措施，保证</w:t>
      </w:r>
      <w:r w:rsidR="00FE4D2C">
        <w:rPr>
          <w:rFonts w:ascii="仿宋_GB2312" w:eastAsia="仿宋_GB2312" w:hint="eastAsia"/>
          <w:b/>
          <w:sz w:val="32"/>
          <w:szCs w:val="32"/>
        </w:rPr>
        <w:t>监事</w:t>
      </w:r>
      <w:r w:rsidR="00870A77" w:rsidRPr="004B38EA">
        <w:rPr>
          <w:rFonts w:ascii="仿宋_GB2312" w:eastAsia="仿宋_GB2312" w:hint="eastAsia"/>
          <w:b/>
          <w:sz w:val="32"/>
          <w:szCs w:val="32"/>
        </w:rPr>
        <w:t>会会议的严肃性和正常秩序，保密会议内容，除参加会议的监事及</w:t>
      </w:r>
      <w:r w:rsidR="00FE4D2C">
        <w:rPr>
          <w:rFonts w:ascii="仿宋_GB2312" w:eastAsia="仿宋_GB2312" w:hint="eastAsia"/>
          <w:b/>
          <w:sz w:val="32"/>
          <w:szCs w:val="32"/>
        </w:rPr>
        <w:t>监事</w:t>
      </w:r>
      <w:r w:rsidR="00870A77" w:rsidRPr="004B38EA">
        <w:rPr>
          <w:rFonts w:ascii="仿宋_GB2312" w:eastAsia="仿宋_GB2312" w:hint="eastAsia"/>
          <w:b/>
          <w:sz w:val="32"/>
          <w:szCs w:val="32"/>
        </w:rPr>
        <w:t>会邀请的人员以外，</w:t>
      </w:r>
      <w:r w:rsidR="00FE4D2C">
        <w:rPr>
          <w:rFonts w:ascii="仿宋_GB2312" w:eastAsia="仿宋_GB2312" w:hint="eastAsia"/>
          <w:b/>
          <w:sz w:val="32"/>
          <w:szCs w:val="32"/>
        </w:rPr>
        <w:t>监事</w:t>
      </w:r>
      <w:r w:rsidR="00870A77" w:rsidRPr="004B38EA">
        <w:rPr>
          <w:rFonts w:ascii="仿宋_GB2312" w:eastAsia="仿宋_GB2312" w:hint="eastAsia"/>
          <w:b/>
          <w:sz w:val="32"/>
          <w:szCs w:val="32"/>
        </w:rPr>
        <w:t>会有权依法拒绝其他人士入场。</w:t>
      </w:r>
    </w:p>
    <w:p w:rsidR="004B38EA" w:rsidRDefault="004B38EA" w:rsidP="006E314C">
      <w:pPr>
        <w:pStyle w:val="Default"/>
        <w:adjustRightInd/>
        <w:spacing w:line="540" w:lineRule="exact"/>
        <w:ind w:firstLineChars="220" w:firstLine="704"/>
        <w:rPr>
          <w:rFonts w:ascii="仿宋_GB2312" w:eastAsia="仿宋_GB2312"/>
          <w:b/>
          <w:sz w:val="32"/>
          <w:szCs w:val="32"/>
        </w:rPr>
      </w:pPr>
      <w:r w:rsidRPr="004B38EA">
        <w:rPr>
          <w:rFonts w:ascii="仿宋_GB2312" w:eastAsia="仿宋_GB2312" w:hint="eastAsia"/>
          <w:b/>
          <w:sz w:val="32"/>
          <w:szCs w:val="32"/>
        </w:rPr>
        <w:t>8.2</w:t>
      </w:r>
      <w:r w:rsidR="00870A77" w:rsidRPr="004B38EA">
        <w:rPr>
          <w:rFonts w:ascii="仿宋_GB2312" w:eastAsia="仿宋_GB2312" w:hint="eastAsia"/>
          <w:b/>
          <w:sz w:val="32"/>
          <w:szCs w:val="32"/>
        </w:rPr>
        <w:t>会议召开期间，出席会议人员不得无故离席或长时间离席。</w:t>
      </w:r>
    </w:p>
    <w:p w:rsidR="00870A77" w:rsidRPr="004B38EA" w:rsidRDefault="004B38EA" w:rsidP="006E314C">
      <w:pPr>
        <w:pStyle w:val="Default"/>
        <w:adjustRightInd/>
        <w:spacing w:line="540" w:lineRule="exact"/>
        <w:ind w:firstLineChars="220" w:firstLine="704"/>
        <w:rPr>
          <w:rStyle w:val="da"/>
          <w:rFonts w:ascii="仿宋_GB2312" w:eastAsia="仿宋_GB2312"/>
          <w:b/>
          <w:sz w:val="32"/>
          <w:szCs w:val="32"/>
        </w:rPr>
      </w:pPr>
      <w:r w:rsidRPr="004B38EA">
        <w:rPr>
          <w:rFonts w:ascii="仿宋_GB2312" w:eastAsia="仿宋_GB2312" w:hint="eastAsia"/>
          <w:b/>
          <w:sz w:val="32"/>
          <w:szCs w:val="32"/>
        </w:rPr>
        <w:t>8.3</w:t>
      </w:r>
      <w:r w:rsidR="00870A77" w:rsidRPr="004B38EA">
        <w:rPr>
          <w:rStyle w:val="da"/>
          <w:rFonts w:ascii="仿宋_GB2312" w:eastAsia="仿宋_GB2312" w:hint="eastAsia"/>
          <w:b/>
          <w:sz w:val="32"/>
          <w:szCs w:val="32"/>
        </w:rPr>
        <w:t>有下列情形之一的，</w:t>
      </w:r>
      <w:r w:rsidR="00A67E5B">
        <w:rPr>
          <w:rStyle w:val="da"/>
          <w:rFonts w:ascii="仿宋_GB2312" w:eastAsia="仿宋_GB2312" w:hint="eastAsia"/>
          <w:b/>
          <w:sz w:val="32"/>
          <w:szCs w:val="32"/>
        </w:rPr>
        <w:t>监事</w:t>
      </w:r>
      <w:r w:rsidR="00870A77" w:rsidRPr="004B38EA">
        <w:rPr>
          <w:rStyle w:val="da"/>
          <w:rFonts w:ascii="仿宋_GB2312" w:eastAsia="仿宋_GB2312" w:hint="eastAsia"/>
          <w:b/>
          <w:sz w:val="32"/>
          <w:szCs w:val="32"/>
        </w:rPr>
        <w:t>会应当修改议事规则：</w:t>
      </w:r>
    </w:p>
    <w:p w:rsidR="004B38EA" w:rsidRDefault="004B38EA" w:rsidP="006E314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 xml:space="preserve">8.3.1 </w:t>
      </w:r>
      <w:r w:rsidR="00870A77" w:rsidRPr="004B38EA">
        <w:rPr>
          <w:rStyle w:val="da"/>
          <w:rFonts w:ascii="仿宋_GB2312" w:eastAsia="仿宋_GB2312" w:hint="eastAsia"/>
          <w:b/>
          <w:sz w:val="32"/>
          <w:szCs w:val="32"/>
        </w:rPr>
        <w:t>《公司章程》修改后，议事规则规定的事项与修改后的《公司章程》相抵触；</w:t>
      </w:r>
    </w:p>
    <w:p w:rsidR="004B38EA" w:rsidRDefault="004B38EA" w:rsidP="006E314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 xml:space="preserve">8.3.2 </w:t>
      </w:r>
      <w:r w:rsidR="00870A77" w:rsidRPr="004B38EA">
        <w:rPr>
          <w:rStyle w:val="da"/>
          <w:rFonts w:ascii="仿宋_GB2312" w:eastAsia="仿宋_GB2312" w:hint="eastAsia"/>
          <w:b/>
          <w:sz w:val="32"/>
          <w:szCs w:val="32"/>
        </w:rPr>
        <w:t>议事规则所记载的事项与公司的情况不一致；</w:t>
      </w:r>
    </w:p>
    <w:p w:rsidR="004B38EA" w:rsidRDefault="004B38EA" w:rsidP="006E314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 xml:space="preserve">8.3.3 </w:t>
      </w:r>
      <w:r w:rsidR="00A67E5B">
        <w:rPr>
          <w:rStyle w:val="da"/>
          <w:rFonts w:ascii="仿宋_GB2312" w:eastAsia="仿宋_GB2312" w:hint="eastAsia"/>
          <w:b/>
          <w:sz w:val="32"/>
          <w:szCs w:val="32"/>
        </w:rPr>
        <w:t>监事</w:t>
      </w:r>
      <w:r w:rsidR="00870A77" w:rsidRPr="004B38EA">
        <w:rPr>
          <w:rStyle w:val="da"/>
          <w:rFonts w:ascii="仿宋_GB2312" w:eastAsia="仿宋_GB2312" w:hint="eastAsia"/>
          <w:b/>
          <w:sz w:val="32"/>
          <w:szCs w:val="32"/>
        </w:rPr>
        <w:t>会决定修改议事规则。</w:t>
      </w:r>
    </w:p>
    <w:p w:rsidR="004B38EA" w:rsidRDefault="00870A77" w:rsidP="006E314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本规则的制订和修改经公司全体</w:t>
      </w:r>
      <w:r w:rsidR="00A67E5B">
        <w:rPr>
          <w:rStyle w:val="da"/>
          <w:rFonts w:ascii="仿宋_GB2312" w:eastAsia="仿宋_GB2312" w:hint="eastAsia"/>
          <w:b/>
          <w:sz w:val="32"/>
          <w:szCs w:val="32"/>
        </w:rPr>
        <w:t>监事</w:t>
      </w:r>
      <w:r w:rsidRPr="004B38EA">
        <w:rPr>
          <w:rStyle w:val="da"/>
          <w:rFonts w:ascii="仿宋_GB2312" w:eastAsia="仿宋_GB2312" w:hint="eastAsia"/>
          <w:b/>
          <w:sz w:val="32"/>
          <w:szCs w:val="32"/>
        </w:rPr>
        <w:t>三分之二以上表决同意通过后，报股东大会特别决议通过后生效。</w:t>
      </w:r>
    </w:p>
    <w:p w:rsidR="004B38EA" w:rsidRDefault="004B38EA" w:rsidP="006E314C">
      <w:pPr>
        <w:pStyle w:val="30"/>
        <w:adjustRightInd/>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8.4</w:t>
      </w:r>
      <w:r w:rsidR="00870A77" w:rsidRPr="004B38EA">
        <w:rPr>
          <w:rFonts w:ascii="仿宋_GB2312" w:eastAsia="仿宋_GB2312" w:hint="eastAsia"/>
          <w:b/>
          <w:sz w:val="32"/>
          <w:szCs w:val="32"/>
        </w:rPr>
        <w:t>本议事规则所称“以上”、“以内”、“以下”，都含本数；“不满”、“以外”不含本数。</w:t>
      </w:r>
    </w:p>
    <w:p w:rsidR="005373FC" w:rsidRDefault="004B38EA" w:rsidP="006E314C">
      <w:pPr>
        <w:pStyle w:val="30"/>
        <w:adjustRightInd/>
        <w:spacing w:line="540" w:lineRule="exact"/>
        <w:ind w:firstLineChars="220" w:firstLine="704"/>
        <w:jc w:val="left"/>
      </w:pPr>
      <w:r w:rsidRPr="004B38EA">
        <w:rPr>
          <w:rFonts w:ascii="仿宋_GB2312" w:eastAsia="仿宋_GB2312" w:hint="eastAsia"/>
          <w:b/>
          <w:sz w:val="32"/>
          <w:szCs w:val="32"/>
        </w:rPr>
        <w:t xml:space="preserve">8.5 </w:t>
      </w:r>
      <w:r w:rsidR="00870A77" w:rsidRPr="004B38EA">
        <w:rPr>
          <w:rFonts w:ascii="仿宋_GB2312" w:eastAsia="仿宋_GB2312" w:hint="eastAsia"/>
          <w:b/>
          <w:bCs/>
          <w:sz w:val="32"/>
          <w:szCs w:val="32"/>
        </w:rPr>
        <w:t>本规则未尽事宜或与不时颁布的法律、行政法规、其他有关规范性文件、上市地监管规则及《公司章程》的规定或股东大会决议冲突的，以法律、行政法规、其他有关规范性文件、上市地监管规则及《公司章程》的规定和股东大会决议为准。</w:t>
      </w:r>
    </w:p>
    <w:tbl>
      <w:tblPr>
        <w:tblpPr w:leftFromText="181" w:rightFromText="181" w:vertAnchor="page" w:horzAnchor="page" w:tblpX="1642" w:tblpY="14344"/>
        <w:tblOverlap w:val="neve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9060"/>
      </w:tblGrid>
      <w:tr w:rsidR="00E12EB5" w:rsidRPr="00E12EB5" w:rsidTr="00E12EB5">
        <w:trPr>
          <w:trHeight w:val="470"/>
        </w:trPr>
        <w:tc>
          <w:tcPr>
            <w:tcW w:w="9060" w:type="dxa"/>
            <w:tcBorders>
              <w:top w:val="single" w:sz="4" w:space="0" w:color="auto"/>
              <w:left w:val="nil"/>
              <w:bottom w:val="single" w:sz="4" w:space="0" w:color="auto"/>
              <w:right w:val="nil"/>
            </w:tcBorders>
            <w:vAlign w:val="bottom"/>
            <w:hideMark/>
          </w:tcPr>
          <w:p w:rsidR="003E5D92" w:rsidRDefault="00E12EB5" w:rsidP="000C3D85">
            <w:pPr>
              <w:rPr>
                <w:rFonts w:ascii="仿宋_GB2312" w:eastAsia="仿宋_GB2312" w:hAnsi="Times New Roman"/>
                <w:b/>
                <w:bCs/>
                <w:sz w:val="28"/>
                <w:szCs w:val="28"/>
              </w:rPr>
            </w:pPr>
            <w:r w:rsidRPr="00E12EB5">
              <w:rPr>
                <w:rFonts w:ascii="仿宋_GB2312" w:eastAsia="仿宋_GB2312" w:hAnsi="Times New Roman" w:hint="eastAsia"/>
                <w:b/>
                <w:bCs/>
                <w:w w:val="90"/>
                <w:sz w:val="28"/>
                <w:szCs w:val="28"/>
              </w:rPr>
              <w:t>中石化石油机械股份有限公司</w:t>
            </w:r>
            <w:r w:rsidR="00A3139D">
              <w:rPr>
                <w:rFonts w:ascii="仿宋_GB2312" w:eastAsia="仿宋_GB2312" w:hAnsi="Times New Roman" w:hint="eastAsia"/>
                <w:b/>
                <w:bCs/>
                <w:w w:val="90"/>
                <w:sz w:val="28"/>
                <w:szCs w:val="28"/>
              </w:rPr>
              <w:t>综合管理</w:t>
            </w:r>
            <w:r w:rsidRPr="00E12EB5">
              <w:rPr>
                <w:rFonts w:ascii="仿宋_GB2312" w:eastAsia="仿宋_GB2312" w:hAnsi="Times New Roman" w:hint="eastAsia"/>
                <w:b/>
                <w:bCs/>
                <w:w w:val="90"/>
                <w:sz w:val="28"/>
                <w:szCs w:val="28"/>
              </w:rPr>
              <w:t>处</w:t>
            </w:r>
            <w:r w:rsidRPr="00E12EB5">
              <w:rPr>
                <w:rFonts w:ascii="仿宋_GB2312" w:eastAsia="仿宋_GB2312" w:hAnsi="Times New Roman" w:hint="eastAsia"/>
                <w:b/>
                <w:bCs/>
                <w:sz w:val="28"/>
                <w:szCs w:val="28"/>
              </w:rPr>
              <w:t xml:space="preserve"> 2</w:t>
            </w:r>
            <w:r w:rsidRPr="00A67E5B">
              <w:rPr>
                <w:rFonts w:ascii="仿宋_GB2312" w:eastAsia="仿宋_GB2312" w:hAnsi="Times New Roman" w:hint="eastAsia"/>
                <w:b/>
                <w:bCs/>
                <w:w w:val="90"/>
                <w:sz w:val="28"/>
                <w:szCs w:val="28"/>
              </w:rPr>
              <w:t>015年</w:t>
            </w:r>
            <w:r w:rsidR="00FE45E1">
              <w:rPr>
                <w:rFonts w:ascii="仿宋_GB2312" w:eastAsia="仿宋_GB2312" w:hAnsi="Times New Roman" w:hint="eastAsia"/>
                <w:b/>
                <w:bCs/>
                <w:w w:val="90"/>
                <w:sz w:val="28"/>
                <w:szCs w:val="28"/>
              </w:rPr>
              <w:t>9</w:t>
            </w:r>
            <w:r w:rsidRPr="00A67E5B">
              <w:rPr>
                <w:rFonts w:ascii="仿宋_GB2312" w:eastAsia="仿宋_GB2312" w:hAnsi="Times New Roman" w:hint="eastAsia"/>
                <w:b/>
                <w:bCs/>
                <w:w w:val="90"/>
                <w:sz w:val="28"/>
                <w:szCs w:val="28"/>
              </w:rPr>
              <w:t>月</w:t>
            </w:r>
            <w:r w:rsidR="00FE45E1">
              <w:rPr>
                <w:rFonts w:ascii="仿宋_GB2312" w:eastAsia="仿宋_GB2312" w:hAnsi="Times New Roman" w:hint="eastAsia"/>
                <w:b/>
                <w:bCs/>
                <w:w w:val="90"/>
                <w:sz w:val="28"/>
                <w:szCs w:val="28"/>
              </w:rPr>
              <w:t>29</w:t>
            </w:r>
            <w:r w:rsidRPr="00A67E5B">
              <w:rPr>
                <w:rFonts w:ascii="仿宋_GB2312" w:eastAsia="仿宋_GB2312" w:hAnsi="Times New Roman" w:hint="eastAsia"/>
                <w:b/>
                <w:bCs/>
                <w:w w:val="90"/>
                <w:sz w:val="28"/>
                <w:szCs w:val="28"/>
              </w:rPr>
              <w:t>日</w:t>
            </w:r>
            <w:r w:rsidRPr="00E12EB5">
              <w:rPr>
                <w:rFonts w:ascii="仿宋_GB2312" w:eastAsia="仿宋_GB2312" w:hAnsi="Times New Roman" w:hint="eastAsia"/>
                <w:b/>
                <w:bCs/>
                <w:sz w:val="28"/>
                <w:szCs w:val="28"/>
              </w:rPr>
              <w:t>印发</w:t>
            </w:r>
          </w:p>
        </w:tc>
      </w:tr>
    </w:tbl>
    <w:p w:rsidR="00A82F56" w:rsidRDefault="00A82F56"/>
    <w:p w:rsidR="005373FC" w:rsidRPr="00E12EB5" w:rsidRDefault="005373FC" w:rsidP="005373FC">
      <w:pPr>
        <w:pStyle w:val="a8"/>
        <w:ind w:firstLine="420"/>
      </w:pPr>
    </w:p>
    <w:sectPr w:rsidR="005373FC" w:rsidRPr="00E12EB5" w:rsidSect="005373FC">
      <w:headerReference w:type="default" r:id="rId10"/>
      <w:footerReference w:type="even"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12" w:rsidRDefault="008C4412" w:rsidP="00907501">
      <w:r>
        <w:separator/>
      </w:r>
    </w:p>
  </w:endnote>
  <w:endnote w:type="continuationSeparator" w:id="1">
    <w:p w:rsidR="008C4412" w:rsidRDefault="008C4412" w:rsidP="0090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77" w:rsidRPr="005373FC" w:rsidRDefault="00F02377" w:rsidP="005373FC">
    <w:pPr>
      <w:pStyle w:val="a4"/>
      <w:framePr w:wrap="around" w:vAnchor="text" w:hAnchor="page" w:x="1591" w:y="-355"/>
      <w:rPr>
        <w:rStyle w:val="a9"/>
        <w:rFonts w:ascii="宋体" w:hAnsi="宋体"/>
        <w:sz w:val="28"/>
        <w:szCs w:val="28"/>
      </w:rPr>
    </w:pPr>
    <w:r w:rsidRPr="005373FC">
      <w:rPr>
        <w:rStyle w:val="a9"/>
        <w:rFonts w:ascii="宋体" w:hAnsi="宋体" w:hint="eastAsia"/>
        <w:sz w:val="28"/>
        <w:szCs w:val="28"/>
      </w:rPr>
      <w:t xml:space="preserve">— </w:t>
    </w:r>
    <w:r w:rsidR="00CA7B85" w:rsidRPr="005373FC">
      <w:rPr>
        <w:rStyle w:val="a9"/>
        <w:rFonts w:ascii="宋体" w:hAnsi="宋体"/>
        <w:sz w:val="28"/>
        <w:szCs w:val="28"/>
      </w:rPr>
      <w:fldChar w:fldCharType="begin"/>
    </w:r>
    <w:r w:rsidRPr="005373FC">
      <w:rPr>
        <w:rStyle w:val="a9"/>
        <w:rFonts w:ascii="宋体" w:hAnsi="宋体"/>
        <w:sz w:val="28"/>
        <w:szCs w:val="28"/>
      </w:rPr>
      <w:instrText xml:space="preserve">PAGE  </w:instrText>
    </w:r>
    <w:r w:rsidR="00CA7B85" w:rsidRPr="005373FC">
      <w:rPr>
        <w:rStyle w:val="a9"/>
        <w:rFonts w:ascii="宋体" w:hAnsi="宋体"/>
        <w:sz w:val="28"/>
        <w:szCs w:val="28"/>
      </w:rPr>
      <w:fldChar w:fldCharType="separate"/>
    </w:r>
    <w:r w:rsidR="007B76E5">
      <w:rPr>
        <w:rStyle w:val="a9"/>
        <w:rFonts w:ascii="宋体" w:hAnsi="宋体"/>
        <w:noProof/>
        <w:sz w:val="28"/>
        <w:szCs w:val="28"/>
      </w:rPr>
      <w:t>8</w:t>
    </w:r>
    <w:r w:rsidR="00CA7B85" w:rsidRPr="005373FC">
      <w:rPr>
        <w:rStyle w:val="a9"/>
        <w:rFonts w:ascii="宋体" w:hAnsi="宋体"/>
        <w:sz w:val="28"/>
        <w:szCs w:val="28"/>
      </w:rPr>
      <w:fldChar w:fldCharType="end"/>
    </w:r>
    <w:r w:rsidRPr="005373FC">
      <w:rPr>
        <w:rStyle w:val="a9"/>
        <w:rFonts w:ascii="宋体" w:hAnsi="宋体" w:hint="eastAsia"/>
        <w:sz w:val="28"/>
        <w:szCs w:val="28"/>
      </w:rPr>
      <w:t xml:space="preserve"> —</w:t>
    </w:r>
  </w:p>
  <w:p w:rsidR="00F02377" w:rsidRDefault="00F023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77" w:rsidRPr="005373FC" w:rsidRDefault="00F02377">
    <w:pPr>
      <w:pStyle w:val="a4"/>
      <w:jc w:val="right"/>
      <w:rPr>
        <w:rFonts w:ascii="宋体" w:hAnsi="宋体"/>
        <w:sz w:val="28"/>
        <w:szCs w:val="28"/>
      </w:rPr>
    </w:pPr>
    <w:r w:rsidRPr="005373FC">
      <w:rPr>
        <w:rFonts w:ascii="宋体" w:hAnsi="宋体" w:hint="eastAsia"/>
        <w:sz w:val="28"/>
        <w:szCs w:val="28"/>
      </w:rPr>
      <w:t xml:space="preserve">— </w:t>
    </w:r>
    <w:r w:rsidR="00CA7B85" w:rsidRPr="005373FC">
      <w:rPr>
        <w:rFonts w:ascii="宋体" w:hAnsi="宋体"/>
        <w:sz w:val="28"/>
        <w:szCs w:val="28"/>
      </w:rPr>
      <w:fldChar w:fldCharType="begin"/>
    </w:r>
    <w:r w:rsidRPr="005373FC">
      <w:rPr>
        <w:rFonts w:ascii="宋体" w:hAnsi="宋体"/>
        <w:sz w:val="28"/>
        <w:szCs w:val="28"/>
      </w:rPr>
      <w:instrText>PAGE   \* MERGEFORMAT</w:instrText>
    </w:r>
    <w:r w:rsidR="00CA7B85" w:rsidRPr="005373FC">
      <w:rPr>
        <w:rFonts w:ascii="宋体" w:hAnsi="宋体"/>
        <w:sz w:val="28"/>
        <w:szCs w:val="28"/>
      </w:rPr>
      <w:fldChar w:fldCharType="separate"/>
    </w:r>
    <w:r w:rsidR="008C4412" w:rsidRPr="008C4412">
      <w:rPr>
        <w:rFonts w:ascii="宋体" w:hAnsi="宋体"/>
        <w:noProof/>
        <w:sz w:val="28"/>
        <w:szCs w:val="28"/>
        <w:lang w:val="zh-CN"/>
      </w:rPr>
      <w:t>1</w:t>
    </w:r>
    <w:r w:rsidR="00CA7B85" w:rsidRPr="005373FC">
      <w:rPr>
        <w:rFonts w:ascii="宋体" w:hAnsi="宋体"/>
        <w:sz w:val="28"/>
        <w:szCs w:val="28"/>
      </w:rPr>
      <w:fldChar w:fldCharType="end"/>
    </w:r>
    <w:r w:rsidRPr="005373FC">
      <w:rPr>
        <w:rFonts w:ascii="宋体" w:hAnsi="宋体" w:hint="eastAsia"/>
        <w:sz w:val="28"/>
        <w:szCs w:val="28"/>
      </w:rPr>
      <w:t xml:space="preserve"> —</w:t>
    </w:r>
  </w:p>
  <w:p w:rsidR="00F02377" w:rsidRDefault="00F023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12" w:rsidRDefault="008C4412" w:rsidP="00907501">
      <w:r>
        <w:separator/>
      </w:r>
    </w:p>
  </w:footnote>
  <w:footnote w:type="continuationSeparator" w:id="1">
    <w:p w:rsidR="008C4412" w:rsidRDefault="008C4412" w:rsidP="00907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4412">
    <w:pPr>
      <w:pStyle w:val="a3"/>
      <w:pBdr>
        <w:bottom w:val="none" w:sz="0" w:space="0" w:color="auto"/>
      </w:pBdr>
      <w:pPrChange w:id="3" w:author="张修远" w:date="2015-10-12T10:23:00Z">
        <w:pPr>
          <w:pStyle w:val="a3"/>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CDC"/>
    <w:multiLevelType w:val="multilevel"/>
    <w:tmpl w:val="0E623868"/>
    <w:lvl w:ilvl="0">
      <w:start w:val="2"/>
      <w:numFmt w:val="decimal"/>
      <w:lvlText w:val="%1"/>
      <w:lvlJc w:val="left"/>
      <w:pPr>
        <w:ind w:left="810" w:hanging="810"/>
      </w:pPr>
      <w:rPr>
        <w:rFonts w:hint="default"/>
      </w:rPr>
    </w:lvl>
    <w:lvl w:ilvl="1">
      <w:start w:val="3"/>
      <w:numFmt w:val="decimal"/>
      <w:lvlText w:val="%1.%2"/>
      <w:lvlJc w:val="left"/>
      <w:pPr>
        <w:ind w:left="1140" w:hanging="810"/>
      </w:pPr>
      <w:rPr>
        <w:rFonts w:hint="default"/>
      </w:rPr>
    </w:lvl>
    <w:lvl w:ilvl="2">
      <w:start w:val="1"/>
      <w:numFmt w:val="decimal"/>
      <w:lvlText w:val="%1.%2.%3"/>
      <w:lvlJc w:val="left"/>
      <w:pPr>
        <w:ind w:left="1740" w:hanging="1080"/>
      </w:pPr>
      <w:rPr>
        <w:rFonts w:hint="default"/>
      </w:rPr>
    </w:lvl>
    <w:lvl w:ilvl="3">
      <w:start w:val="1"/>
      <w:numFmt w:val="decimal"/>
      <w:lvlText w:val="%1.%2.%3.%4"/>
      <w:lvlJc w:val="left"/>
      <w:pPr>
        <w:ind w:left="2430" w:hanging="144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4140" w:hanging="2160"/>
      </w:pPr>
      <w:rPr>
        <w:rFonts w:hint="default"/>
      </w:rPr>
    </w:lvl>
    <w:lvl w:ilvl="7">
      <w:start w:val="1"/>
      <w:numFmt w:val="decimal"/>
      <w:lvlText w:val="%1.%2.%3.%4.%5.%6.%7.%8"/>
      <w:lvlJc w:val="left"/>
      <w:pPr>
        <w:ind w:left="4830" w:hanging="2520"/>
      </w:pPr>
      <w:rPr>
        <w:rFonts w:hint="default"/>
      </w:rPr>
    </w:lvl>
    <w:lvl w:ilvl="8">
      <w:start w:val="1"/>
      <w:numFmt w:val="decimal"/>
      <w:lvlText w:val="%1.%2.%3.%4.%5.%6.%7.%8.%9"/>
      <w:lvlJc w:val="left"/>
      <w:pPr>
        <w:ind w:left="5520" w:hanging="2880"/>
      </w:pPr>
      <w:rPr>
        <w:rFonts w:hint="default"/>
      </w:rPr>
    </w:lvl>
  </w:abstractNum>
  <w:abstractNum w:abstractNumId="1">
    <w:nsid w:val="30317561"/>
    <w:multiLevelType w:val="multilevel"/>
    <w:tmpl w:val="C7801B88"/>
    <w:lvl w:ilvl="0">
      <w:start w:val="5"/>
      <w:numFmt w:val="decimal"/>
      <w:lvlText w:val="%1"/>
      <w:lvlJc w:val="left"/>
      <w:pPr>
        <w:ind w:left="825" w:hanging="825"/>
      </w:pPr>
      <w:rPr>
        <w:rFonts w:hint="default"/>
      </w:rPr>
    </w:lvl>
    <w:lvl w:ilvl="1">
      <w:start w:val="6"/>
      <w:numFmt w:val="decimal"/>
      <w:lvlText w:val="%1.%2"/>
      <w:lvlJc w:val="left"/>
      <w:pPr>
        <w:ind w:left="1145" w:hanging="825"/>
      </w:pPr>
      <w:rPr>
        <w:rFonts w:hint="default"/>
      </w:rPr>
    </w:lvl>
    <w:lvl w:ilvl="2">
      <w:start w:val="4"/>
      <w:numFmt w:val="decimal"/>
      <w:lvlText w:val="%1.%2.%3"/>
      <w:lvlJc w:val="left"/>
      <w:pPr>
        <w:ind w:left="1720" w:hanging="1080"/>
      </w:pPr>
      <w:rPr>
        <w:rFonts w:hint="default"/>
      </w:rPr>
    </w:lvl>
    <w:lvl w:ilvl="3">
      <w:start w:val="1"/>
      <w:numFmt w:val="decimal"/>
      <w:lvlText w:val="%1.%2.%3.%4"/>
      <w:lvlJc w:val="left"/>
      <w:pPr>
        <w:ind w:left="2400" w:hanging="144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760" w:hanging="2520"/>
      </w:pPr>
      <w:rPr>
        <w:rFonts w:hint="default"/>
      </w:rPr>
    </w:lvl>
    <w:lvl w:ilvl="8">
      <w:start w:val="1"/>
      <w:numFmt w:val="decimal"/>
      <w:lvlText w:val="%1.%2.%3.%4.%5.%6.%7.%8.%9"/>
      <w:lvlJc w:val="left"/>
      <w:pPr>
        <w:ind w:left="5440" w:hanging="2880"/>
      </w:pPr>
      <w:rPr>
        <w:rFonts w:hint="default"/>
      </w:rPr>
    </w:lvl>
  </w:abstractNum>
  <w:abstractNum w:abstractNumId="2">
    <w:nsid w:val="39C15A2C"/>
    <w:multiLevelType w:val="multilevel"/>
    <w:tmpl w:val="761A408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834435B"/>
    <w:multiLevelType w:val="multilevel"/>
    <w:tmpl w:val="D7C2E6DC"/>
    <w:lvl w:ilvl="0">
      <w:start w:val="1"/>
      <w:numFmt w:val="decimal"/>
      <w:lvlText w:val="%1"/>
      <w:lvlJc w:val="left"/>
      <w:pPr>
        <w:ind w:left="1247" w:hanging="453"/>
      </w:pPr>
      <w:rPr>
        <w:rFonts w:hint="eastAsia"/>
      </w:rPr>
    </w:lvl>
    <w:lvl w:ilvl="1">
      <w:start w:val="1"/>
      <w:numFmt w:val="decimal"/>
      <w:isLgl/>
      <w:lvlText w:val="%1.%2"/>
      <w:lvlJc w:val="left"/>
      <w:pPr>
        <w:ind w:left="1247" w:hanging="453"/>
      </w:pPr>
      <w:rPr>
        <w:rFonts w:hAnsi="Times New Roman" w:cs="Times New Roman" w:hint="default"/>
      </w:rPr>
    </w:lvl>
    <w:lvl w:ilvl="2">
      <w:start w:val="1"/>
      <w:numFmt w:val="decimal"/>
      <w:isLgl/>
      <w:lvlText w:val="%1.%2.%3"/>
      <w:lvlJc w:val="left"/>
      <w:pPr>
        <w:ind w:left="1247" w:hanging="453"/>
      </w:pPr>
      <w:rPr>
        <w:rFonts w:hAnsi="Times New Roman" w:cs="Times New Roman" w:hint="default"/>
      </w:rPr>
    </w:lvl>
    <w:lvl w:ilvl="3">
      <w:start w:val="1"/>
      <w:numFmt w:val="decimal"/>
      <w:isLgl/>
      <w:suff w:val="space"/>
      <w:lvlText w:val="%1.%2.%3.%4"/>
      <w:lvlJc w:val="left"/>
      <w:pPr>
        <w:ind w:left="0" w:firstLine="0"/>
      </w:pPr>
      <w:rPr>
        <w:rFonts w:hAnsi="Times New Roman" w:cs="Times New Roman" w:hint="default"/>
      </w:rPr>
    </w:lvl>
    <w:lvl w:ilvl="4">
      <w:start w:val="1"/>
      <w:numFmt w:val="decimal"/>
      <w:isLgl/>
      <w:lvlText w:val="%1.%2.%3.%4.%5"/>
      <w:lvlJc w:val="left"/>
      <w:pPr>
        <w:ind w:left="1247" w:hanging="453"/>
      </w:pPr>
      <w:rPr>
        <w:rFonts w:hAnsi="Times New Roman" w:cs="Times New Roman" w:hint="default"/>
      </w:rPr>
    </w:lvl>
    <w:lvl w:ilvl="5">
      <w:start w:val="1"/>
      <w:numFmt w:val="decimal"/>
      <w:isLgl/>
      <w:lvlText w:val="%1.%2.%3.%4.%5.%6"/>
      <w:lvlJc w:val="left"/>
      <w:pPr>
        <w:ind w:left="1247" w:hanging="453"/>
      </w:pPr>
      <w:rPr>
        <w:rFonts w:hAnsi="Times New Roman" w:cs="Times New Roman" w:hint="default"/>
      </w:rPr>
    </w:lvl>
    <w:lvl w:ilvl="6">
      <w:start w:val="1"/>
      <w:numFmt w:val="decimal"/>
      <w:isLgl/>
      <w:lvlText w:val="%1.%2.%3.%4.%5.%6.%7"/>
      <w:lvlJc w:val="left"/>
      <w:pPr>
        <w:ind w:left="1247" w:hanging="453"/>
      </w:pPr>
      <w:rPr>
        <w:rFonts w:hAnsi="Times New Roman" w:cs="Times New Roman" w:hint="default"/>
      </w:rPr>
    </w:lvl>
    <w:lvl w:ilvl="7">
      <w:start w:val="1"/>
      <w:numFmt w:val="decimal"/>
      <w:isLgl/>
      <w:lvlText w:val="%1.%2.%3.%4.%5.%6.%7.%8"/>
      <w:lvlJc w:val="left"/>
      <w:pPr>
        <w:ind w:left="1247" w:hanging="453"/>
      </w:pPr>
      <w:rPr>
        <w:rFonts w:hAnsi="Times New Roman" w:cs="Times New Roman" w:hint="default"/>
      </w:rPr>
    </w:lvl>
    <w:lvl w:ilvl="8">
      <w:start w:val="1"/>
      <w:numFmt w:val="decimal"/>
      <w:isLgl/>
      <w:lvlText w:val="%1.%2.%3.%4.%5.%6.%7.%8.%9"/>
      <w:lvlJc w:val="left"/>
      <w:pPr>
        <w:ind w:left="1247" w:hanging="453"/>
      </w:pPr>
      <w:rPr>
        <w:rFonts w:hAnsi="Times New Roman" w:cs="Times New Roman" w:hint="default"/>
      </w:rPr>
    </w:lvl>
  </w:abstractNum>
  <w:abstractNum w:abstractNumId="4">
    <w:nsid w:val="4B8F7221"/>
    <w:multiLevelType w:val="multilevel"/>
    <w:tmpl w:val="1FB0F37E"/>
    <w:lvl w:ilvl="0">
      <w:start w:val="1"/>
      <w:numFmt w:val="japaneseCounting"/>
      <w:lvlText w:val="（%1）"/>
      <w:lvlJc w:val="left"/>
      <w:pPr>
        <w:tabs>
          <w:tab w:val="num" w:pos="1600"/>
        </w:tabs>
        <w:ind w:left="1600" w:hanging="96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5">
    <w:nsid w:val="4FC51063"/>
    <w:multiLevelType w:val="multilevel"/>
    <w:tmpl w:val="019CF65E"/>
    <w:lvl w:ilvl="0">
      <w:start w:val="1"/>
      <w:numFmt w:val="decimal"/>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suff w:val="space"/>
      <w:lvlText w:val="3.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1EF070E"/>
    <w:multiLevelType w:val="multilevel"/>
    <w:tmpl w:val="9676AEB2"/>
    <w:lvl w:ilvl="0">
      <w:start w:val="1"/>
      <w:numFmt w:val="decimal"/>
      <w:lvlText w:val="%1"/>
      <w:lvlJc w:val="left"/>
      <w:pPr>
        <w:ind w:left="1247" w:hanging="453"/>
      </w:pPr>
      <w:rPr>
        <w:rFonts w:hint="eastAsia"/>
      </w:rPr>
    </w:lvl>
    <w:lvl w:ilvl="1">
      <w:start w:val="1"/>
      <w:numFmt w:val="decimal"/>
      <w:isLgl/>
      <w:lvlText w:val="%1.%2"/>
      <w:lvlJc w:val="left"/>
      <w:pPr>
        <w:ind w:left="1247" w:hanging="453"/>
      </w:pPr>
      <w:rPr>
        <w:rFonts w:hAnsi="Times New Roman" w:cs="Times New Roman" w:hint="default"/>
      </w:rPr>
    </w:lvl>
    <w:lvl w:ilvl="2">
      <w:start w:val="1"/>
      <w:numFmt w:val="decimal"/>
      <w:isLgl/>
      <w:lvlText w:val="%1.%2.%3"/>
      <w:lvlJc w:val="left"/>
      <w:pPr>
        <w:ind w:left="1247" w:hanging="453"/>
      </w:pPr>
      <w:rPr>
        <w:rFonts w:hAnsi="Times New Roman" w:cs="Times New Roman" w:hint="default"/>
      </w:rPr>
    </w:lvl>
    <w:lvl w:ilvl="3">
      <w:start w:val="1"/>
      <w:numFmt w:val="decimal"/>
      <w:isLgl/>
      <w:suff w:val="space"/>
      <w:lvlText w:val="%1.%2.%3.%4"/>
      <w:lvlJc w:val="left"/>
      <w:pPr>
        <w:ind w:left="1247" w:hanging="453"/>
      </w:pPr>
      <w:rPr>
        <w:rFonts w:hAnsi="Times New Roman" w:cs="Times New Roman" w:hint="default"/>
      </w:rPr>
    </w:lvl>
    <w:lvl w:ilvl="4">
      <w:start w:val="1"/>
      <w:numFmt w:val="decimal"/>
      <w:isLgl/>
      <w:lvlText w:val="%1.%2.%3.%4.%5"/>
      <w:lvlJc w:val="left"/>
      <w:pPr>
        <w:ind w:left="1247" w:hanging="453"/>
      </w:pPr>
      <w:rPr>
        <w:rFonts w:hAnsi="Times New Roman" w:cs="Times New Roman" w:hint="default"/>
      </w:rPr>
    </w:lvl>
    <w:lvl w:ilvl="5">
      <w:start w:val="1"/>
      <w:numFmt w:val="decimal"/>
      <w:isLgl/>
      <w:lvlText w:val="%1.%2.%3.%4.%5.%6"/>
      <w:lvlJc w:val="left"/>
      <w:pPr>
        <w:ind w:left="1247" w:hanging="453"/>
      </w:pPr>
      <w:rPr>
        <w:rFonts w:hAnsi="Times New Roman" w:cs="Times New Roman" w:hint="default"/>
      </w:rPr>
    </w:lvl>
    <w:lvl w:ilvl="6">
      <w:start w:val="1"/>
      <w:numFmt w:val="decimal"/>
      <w:isLgl/>
      <w:lvlText w:val="%1.%2.%3.%4.%5.%6.%7"/>
      <w:lvlJc w:val="left"/>
      <w:pPr>
        <w:ind w:left="1247" w:hanging="453"/>
      </w:pPr>
      <w:rPr>
        <w:rFonts w:hAnsi="Times New Roman" w:cs="Times New Roman" w:hint="default"/>
      </w:rPr>
    </w:lvl>
    <w:lvl w:ilvl="7">
      <w:start w:val="1"/>
      <w:numFmt w:val="decimal"/>
      <w:isLgl/>
      <w:lvlText w:val="%1.%2.%3.%4.%5.%6.%7.%8"/>
      <w:lvlJc w:val="left"/>
      <w:pPr>
        <w:ind w:left="1247" w:hanging="453"/>
      </w:pPr>
      <w:rPr>
        <w:rFonts w:hAnsi="Times New Roman" w:cs="Times New Roman" w:hint="default"/>
      </w:rPr>
    </w:lvl>
    <w:lvl w:ilvl="8">
      <w:start w:val="1"/>
      <w:numFmt w:val="decimal"/>
      <w:isLgl/>
      <w:lvlText w:val="%1.%2.%3.%4.%5.%6.%7.%8.%9"/>
      <w:lvlJc w:val="left"/>
      <w:pPr>
        <w:ind w:left="1247" w:hanging="453"/>
      </w:pPr>
      <w:rPr>
        <w:rFonts w:hAnsi="Times New Roman" w:cs="Times New Roman" w:hint="default"/>
      </w:rPr>
    </w:lvl>
  </w:abstractNum>
  <w:abstractNum w:abstractNumId="7">
    <w:nsid w:val="53B21D43"/>
    <w:multiLevelType w:val="multilevel"/>
    <w:tmpl w:val="70A4D972"/>
    <w:lvl w:ilvl="0">
      <w:start w:val="1"/>
      <w:numFmt w:val="decimal"/>
      <w:lvlText w:val="%1"/>
      <w:lvlJc w:val="left"/>
      <w:pPr>
        <w:ind w:left="1260" w:hanging="420"/>
      </w:pPr>
      <w:rPr>
        <w:rFonts w:hint="eastAsia"/>
      </w:rPr>
    </w:lvl>
    <w:lvl w:ilvl="1">
      <w:start w:val="1"/>
      <w:numFmt w:val="decimal"/>
      <w:isLgl/>
      <w:lvlText w:val="%1.%2"/>
      <w:lvlJc w:val="left"/>
      <w:pPr>
        <w:ind w:left="1560" w:hanging="720"/>
      </w:pPr>
      <w:rPr>
        <w:rFonts w:hAnsi="Times New Roman" w:cs="Times New Roman" w:hint="default"/>
      </w:rPr>
    </w:lvl>
    <w:lvl w:ilvl="2">
      <w:start w:val="1"/>
      <w:numFmt w:val="decimal"/>
      <w:isLgl/>
      <w:lvlText w:val="%1.%2.%3"/>
      <w:lvlJc w:val="left"/>
      <w:pPr>
        <w:ind w:left="1920" w:hanging="1080"/>
      </w:pPr>
      <w:rPr>
        <w:rFonts w:hAnsi="Times New Roman" w:cs="Times New Roman" w:hint="default"/>
      </w:rPr>
    </w:lvl>
    <w:lvl w:ilvl="3">
      <w:start w:val="1"/>
      <w:numFmt w:val="decimal"/>
      <w:isLgl/>
      <w:suff w:val="space"/>
      <w:lvlText w:val="%1.%2.%3.%4"/>
      <w:lvlJc w:val="left"/>
      <w:pPr>
        <w:ind w:left="0" w:firstLine="840"/>
      </w:pPr>
      <w:rPr>
        <w:rFonts w:hAnsi="Times New Roman" w:cs="Times New Roman" w:hint="default"/>
      </w:rPr>
    </w:lvl>
    <w:lvl w:ilvl="4">
      <w:start w:val="1"/>
      <w:numFmt w:val="decimal"/>
      <w:isLgl/>
      <w:lvlText w:val="%1.%2.%3.%4.%5"/>
      <w:lvlJc w:val="left"/>
      <w:pPr>
        <w:ind w:left="2640" w:hanging="1800"/>
      </w:pPr>
      <w:rPr>
        <w:rFonts w:hAnsi="Times New Roman" w:cs="Times New Roman" w:hint="default"/>
      </w:rPr>
    </w:lvl>
    <w:lvl w:ilvl="5">
      <w:start w:val="1"/>
      <w:numFmt w:val="decimal"/>
      <w:isLgl/>
      <w:lvlText w:val="%1.%2.%3.%4.%5.%6"/>
      <w:lvlJc w:val="left"/>
      <w:pPr>
        <w:ind w:left="2640" w:hanging="1800"/>
      </w:pPr>
      <w:rPr>
        <w:rFonts w:hAnsi="Times New Roman" w:cs="Times New Roman" w:hint="default"/>
      </w:rPr>
    </w:lvl>
    <w:lvl w:ilvl="6">
      <w:start w:val="1"/>
      <w:numFmt w:val="decimal"/>
      <w:isLgl/>
      <w:lvlText w:val="%1.%2.%3.%4.%5.%6.%7"/>
      <w:lvlJc w:val="left"/>
      <w:pPr>
        <w:ind w:left="3000" w:hanging="2160"/>
      </w:pPr>
      <w:rPr>
        <w:rFonts w:hAnsi="Times New Roman" w:cs="Times New Roman" w:hint="default"/>
      </w:rPr>
    </w:lvl>
    <w:lvl w:ilvl="7">
      <w:start w:val="1"/>
      <w:numFmt w:val="decimal"/>
      <w:isLgl/>
      <w:lvlText w:val="%1.%2.%3.%4.%5.%6.%7.%8"/>
      <w:lvlJc w:val="left"/>
      <w:pPr>
        <w:ind w:left="3360" w:hanging="2520"/>
      </w:pPr>
      <w:rPr>
        <w:rFonts w:hAnsi="Times New Roman" w:cs="Times New Roman" w:hint="default"/>
      </w:rPr>
    </w:lvl>
    <w:lvl w:ilvl="8">
      <w:start w:val="1"/>
      <w:numFmt w:val="decimal"/>
      <w:isLgl/>
      <w:lvlText w:val="%1.%2.%3.%4.%5.%6.%7.%8.%9"/>
      <w:lvlJc w:val="left"/>
      <w:pPr>
        <w:ind w:left="3720" w:hanging="2880"/>
      </w:pPr>
      <w:rPr>
        <w:rFonts w:hAnsi="Times New Roman" w:cs="Times New Roman" w:hint="default"/>
      </w:rPr>
    </w:lvl>
  </w:abstractNum>
  <w:abstractNum w:abstractNumId="8">
    <w:nsid w:val="5BAD39F9"/>
    <w:multiLevelType w:val="multilevel"/>
    <w:tmpl w:val="ABE865D0"/>
    <w:lvl w:ilvl="0">
      <w:start w:val="5"/>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400" w:hanging="1080"/>
      </w:pPr>
      <w:rPr>
        <w:rFonts w:hint="default"/>
      </w:rPr>
    </w:lvl>
    <w:lvl w:ilvl="3">
      <w:start w:val="1"/>
      <w:numFmt w:val="decimal"/>
      <w:lvlText w:val="%1.%2.%3.%4"/>
      <w:lvlJc w:val="left"/>
      <w:pPr>
        <w:ind w:left="3420" w:hanging="1440"/>
      </w:pPr>
      <w:rPr>
        <w:rFonts w:hint="default"/>
      </w:rPr>
    </w:lvl>
    <w:lvl w:ilvl="4">
      <w:start w:val="1"/>
      <w:numFmt w:val="decimal"/>
      <w:lvlText w:val="%1.%2.%3.%4.%5"/>
      <w:lvlJc w:val="left"/>
      <w:pPr>
        <w:ind w:left="4080" w:hanging="1440"/>
      </w:pPr>
      <w:rPr>
        <w:rFonts w:hint="default"/>
      </w:rPr>
    </w:lvl>
    <w:lvl w:ilvl="5">
      <w:start w:val="1"/>
      <w:numFmt w:val="decimal"/>
      <w:lvlText w:val="%1.%2.%3.%4.%5.%6"/>
      <w:lvlJc w:val="left"/>
      <w:pPr>
        <w:ind w:left="5100" w:hanging="1800"/>
      </w:pPr>
      <w:rPr>
        <w:rFonts w:hint="default"/>
      </w:rPr>
    </w:lvl>
    <w:lvl w:ilvl="6">
      <w:start w:val="1"/>
      <w:numFmt w:val="decimal"/>
      <w:lvlText w:val="%1.%2.%3.%4.%5.%6.%7"/>
      <w:lvlJc w:val="left"/>
      <w:pPr>
        <w:ind w:left="6120" w:hanging="2160"/>
      </w:pPr>
      <w:rPr>
        <w:rFonts w:hint="default"/>
      </w:rPr>
    </w:lvl>
    <w:lvl w:ilvl="7">
      <w:start w:val="1"/>
      <w:numFmt w:val="decimal"/>
      <w:lvlText w:val="%1.%2.%3.%4.%5.%6.%7.%8"/>
      <w:lvlJc w:val="left"/>
      <w:pPr>
        <w:ind w:left="7140" w:hanging="2520"/>
      </w:pPr>
      <w:rPr>
        <w:rFonts w:hint="default"/>
      </w:rPr>
    </w:lvl>
    <w:lvl w:ilvl="8">
      <w:start w:val="1"/>
      <w:numFmt w:val="decimal"/>
      <w:lvlText w:val="%1.%2.%3.%4.%5.%6.%7.%8.%9"/>
      <w:lvlJc w:val="left"/>
      <w:pPr>
        <w:ind w:left="8160" w:hanging="2880"/>
      </w:pPr>
      <w:rPr>
        <w:rFonts w:hint="default"/>
      </w:rPr>
    </w:lvl>
  </w:abstractNum>
  <w:abstractNum w:abstractNumId="9">
    <w:nsid w:val="5CC369FC"/>
    <w:multiLevelType w:val="hybridMultilevel"/>
    <w:tmpl w:val="2BB8B3A8"/>
    <w:lvl w:ilvl="0" w:tplc="D0FE30C6">
      <w:start w:val="1"/>
      <w:numFmt w:val="lowerLetter"/>
      <w:lvlText w:val="%1)"/>
      <w:lvlJc w:val="left"/>
      <w:pPr>
        <w:tabs>
          <w:tab w:val="num" w:pos="1600"/>
        </w:tabs>
        <w:ind w:left="1600" w:hanging="960"/>
      </w:pPr>
      <w:rPr>
        <w:rFonts w:ascii="仿宋_GB2312" w:eastAsia="仿宋_GB2312" w:hAnsi="Times New Roman" w:cs="仿宋_GB2312"/>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0">
    <w:nsid w:val="5F7838E9"/>
    <w:multiLevelType w:val="hybridMultilevel"/>
    <w:tmpl w:val="3DFE8D68"/>
    <w:lvl w:ilvl="0" w:tplc="2626CF1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49E54ED"/>
    <w:multiLevelType w:val="multilevel"/>
    <w:tmpl w:val="1A36D4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D103E34"/>
    <w:multiLevelType w:val="multilevel"/>
    <w:tmpl w:val="49860922"/>
    <w:lvl w:ilvl="0">
      <w:start w:val="5"/>
      <w:numFmt w:val="decimal"/>
      <w:lvlText w:val="%1"/>
      <w:lvlJc w:val="left"/>
      <w:pPr>
        <w:ind w:left="855" w:hanging="855"/>
      </w:pPr>
      <w:rPr>
        <w:rFonts w:hint="default"/>
      </w:rPr>
    </w:lvl>
    <w:lvl w:ilvl="1">
      <w:start w:val="5"/>
      <w:numFmt w:val="decimal"/>
      <w:lvlText w:val="%1.%2"/>
      <w:lvlJc w:val="left"/>
      <w:pPr>
        <w:ind w:left="1185" w:hanging="855"/>
      </w:pPr>
      <w:rPr>
        <w:rFonts w:hint="default"/>
      </w:rPr>
    </w:lvl>
    <w:lvl w:ilvl="2">
      <w:start w:val="3"/>
      <w:numFmt w:val="decimal"/>
      <w:lvlText w:val="%1.%2.%3"/>
      <w:lvlJc w:val="left"/>
      <w:pPr>
        <w:ind w:left="1740" w:hanging="1080"/>
      </w:pPr>
      <w:rPr>
        <w:rFonts w:hint="default"/>
      </w:rPr>
    </w:lvl>
    <w:lvl w:ilvl="3">
      <w:start w:val="1"/>
      <w:numFmt w:val="decimal"/>
      <w:lvlText w:val="%1.%2.%3.%4"/>
      <w:lvlJc w:val="left"/>
      <w:pPr>
        <w:ind w:left="2430" w:hanging="144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4140" w:hanging="2160"/>
      </w:pPr>
      <w:rPr>
        <w:rFonts w:hint="default"/>
      </w:rPr>
    </w:lvl>
    <w:lvl w:ilvl="7">
      <w:start w:val="1"/>
      <w:numFmt w:val="decimal"/>
      <w:lvlText w:val="%1.%2.%3.%4.%5.%6.%7.%8"/>
      <w:lvlJc w:val="left"/>
      <w:pPr>
        <w:ind w:left="4830" w:hanging="2520"/>
      </w:pPr>
      <w:rPr>
        <w:rFonts w:hint="default"/>
      </w:rPr>
    </w:lvl>
    <w:lvl w:ilvl="8">
      <w:start w:val="1"/>
      <w:numFmt w:val="decimal"/>
      <w:lvlText w:val="%1.%2.%3.%4.%5.%6.%7.%8.%9"/>
      <w:lvlJc w:val="left"/>
      <w:pPr>
        <w:ind w:left="5520" w:hanging="2880"/>
      </w:pPr>
      <w:rPr>
        <w:rFonts w:hint="default"/>
      </w:rPr>
    </w:lvl>
  </w:abstractNum>
  <w:abstractNum w:abstractNumId="13">
    <w:nsid w:val="71B17019"/>
    <w:multiLevelType w:val="multilevel"/>
    <w:tmpl w:val="61682E44"/>
    <w:lvl w:ilvl="0">
      <w:start w:val="1"/>
      <w:numFmt w:val="decimal"/>
      <w:lvlText w:val="%1"/>
      <w:lvlJc w:val="left"/>
      <w:pPr>
        <w:ind w:left="1260" w:hanging="420"/>
      </w:pPr>
      <w:rPr>
        <w:rFonts w:hint="eastAsia"/>
      </w:rPr>
    </w:lvl>
    <w:lvl w:ilvl="1">
      <w:start w:val="1"/>
      <w:numFmt w:val="decimal"/>
      <w:isLgl/>
      <w:suff w:val="space"/>
      <w:lvlText w:val="%1.%2"/>
      <w:lvlJc w:val="left"/>
      <w:pPr>
        <w:ind w:left="1560" w:hanging="720"/>
      </w:pPr>
      <w:rPr>
        <w:rFonts w:hAnsi="Times New Roman" w:cs="Times New Roman" w:hint="default"/>
      </w:rPr>
    </w:lvl>
    <w:lvl w:ilvl="2">
      <w:start w:val="1"/>
      <w:numFmt w:val="decimal"/>
      <w:isLgl/>
      <w:suff w:val="space"/>
      <w:lvlText w:val="%1.%2.%3"/>
      <w:lvlJc w:val="left"/>
      <w:pPr>
        <w:ind w:left="1920" w:hanging="1080"/>
      </w:pPr>
      <w:rPr>
        <w:rFonts w:hAnsi="Times New Roman" w:cs="Times New Roman" w:hint="default"/>
      </w:rPr>
    </w:lvl>
    <w:lvl w:ilvl="3">
      <w:start w:val="1"/>
      <w:numFmt w:val="decimal"/>
      <w:isLgl/>
      <w:lvlText w:val="%1.%2.%3.%4"/>
      <w:lvlJc w:val="left"/>
      <w:pPr>
        <w:ind w:left="1701" w:hanging="1134"/>
      </w:pPr>
      <w:rPr>
        <w:rFonts w:hAnsi="Times New Roman" w:cs="Times New Roman" w:hint="default"/>
      </w:rPr>
    </w:lvl>
    <w:lvl w:ilvl="4">
      <w:start w:val="1"/>
      <w:numFmt w:val="decimal"/>
      <w:isLgl/>
      <w:lvlText w:val="%1.%2.%3.%4.%5"/>
      <w:lvlJc w:val="left"/>
      <w:pPr>
        <w:ind w:left="2640" w:hanging="1800"/>
      </w:pPr>
      <w:rPr>
        <w:rFonts w:hAnsi="Times New Roman" w:cs="Times New Roman" w:hint="default"/>
      </w:rPr>
    </w:lvl>
    <w:lvl w:ilvl="5">
      <w:start w:val="1"/>
      <w:numFmt w:val="decimal"/>
      <w:isLgl/>
      <w:lvlText w:val="%1.%2.%3.%4.%5.%6"/>
      <w:lvlJc w:val="left"/>
      <w:pPr>
        <w:ind w:left="2640" w:hanging="1800"/>
      </w:pPr>
      <w:rPr>
        <w:rFonts w:hAnsi="Times New Roman" w:cs="Times New Roman" w:hint="default"/>
      </w:rPr>
    </w:lvl>
    <w:lvl w:ilvl="6">
      <w:start w:val="1"/>
      <w:numFmt w:val="decimal"/>
      <w:isLgl/>
      <w:lvlText w:val="%1.%2.%3.%4.%5.%6.%7"/>
      <w:lvlJc w:val="left"/>
      <w:pPr>
        <w:ind w:left="3000" w:hanging="2160"/>
      </w:pPr>
      <w:rPr>
        <w:rFonts w:hAnsi="Times New Roman" w:cs="Times New Roman" w:hint="default"/>
      </w:rPr>
    </w:lvl>
    <w:lvl w:ilvl="7">
      <w:start w:val="1"/>
      <w:numFmt w:val="decimal"/>
      <w:isLgl/>
      <w:lvlText w:val="%1.%2.%3.%4.%5.%6.%7.%8"/>
      <w:lvlJc w:val="left"/>
      <w:pPr>
        <w:ind w:left="3360" w:hanging="2520"/>
      </w:pPr>
      <w:rPr>
        <w:rFonts w:hAnsi="Times New Roman" w:cs="Times New Roman" w:hint="default"/>
      </w:rPr>
    </w:lvl>
    <w:lvl w:ilvl="8">
      <w:start w:val="1"/>
      <w:numFmt w:val="decimal"/>
      <w:isLgl/>
      <w:lvlText w:val="%1.%2.%3.%4.%5.%6.%7.%8.%9"/>
      <w:lvlJc w:val="left"/>
      <w:pPr>
        <w:ind w:left="3720" w:hanging="2880"/>
      </w:pPr>
      <w:rPr>
        <w:rFonts w:hAnsi="Times New Roman" w:cs="Times New Roman" w:hint="default"/>
      </w:rPr>
    </w:lvl>
  </w:abstractNum>
  <w:num w:numId="1">
    <w:abstractNumId w:val="9"/>
  </w:num>
  <w:num w:numId="2">
    <w:abstractNumId w:val="4"/>
  </w:num>
  <w:num w:numId="3">
    <w:abstractNumId w:val="11"/>
  </w:num>
  <w:num w:numId="4">
    <w:abstractNumId w:val="2"/>
  </w:num>
  <w:num w:numId="5">
    <w:abstractNumId w:val="13"/>
  </w:num>
  <w:num w:numId="6">
    <w:abstractNumId w:val="5"/>
  </w:num>
  <w:num w:numId="7">
    <w:abstractNumId w:val="10"/>
  </w:num>
  <w:num w:numId="8">
    <w:abstractNumId w:val="0"/>
  </w:num>
  <w:num w:numId="9">
    <w:abstractNumId w:val="8"/>
  </w:num>
  <w:num w:numId="10">
    <w:abstractNumId w:val="7"/>
  </w:num>
  <w:num w:numId="11">
    <w:abstractNumId w:val="7"/>
    <w:lvlOverride w:ilvl="0">
      <w:lvl w:ilvl="0">
        <w:start w:val="1"/>
        <w:numFmt w:val="decimal"/>
        <w:lvlText w:val="%1"/>
        <w:lvlJc w:val="left"/>
        <w:pPr>
          <w:ind w:left="1260" w:hanging="420"/>
        </w:pPr>
        <w:rPr>
          <w:rFonts w:hint="eastAsia"/>
        </w:rPr>
      </w:lvl>
    </w:lvlOverride>
    <w:lvlOverride w:ilvl="1">
      <w:lvl w:ilvl="1">
        <w:start w:val="1"/>
        <w:numFmt w:val="decimal"/>
        <w:isLgl/>
        <w:lvlText w:val="%1.%2"/>
        <w:lvlJc w:val="left"/>
        <w:pPr>
          <w:ind w:left="1560" w:hanging="720"/>
        </w:pPr>
        <w:rPr>
          <w:rFonts w:hAnsi="Times New Roman" w:cs="Times New Roman" w:hint="default"/>
        </w:rPr>
      </w:lvl>
    </w:lvlOverride>
    <w:lvlOverride w:ilvl="2">
      <w:lvl w:ilvl="2">
        <w:start w:val="1"/>
        <w:numFmt w:val="decimal"/>
        <w:isLgl/>
        <w:lvlText w:val="%1.%2.%3"/>
        <w:lvlJc w:val="left"/>
        <w:pPr>
          <w:ind w:left="1920" w:hanging="1080"/>
        </w:pPr>
        <w:rPr>
          <w:rFonts w:hAnsi="Times New Roman" w:cs="Times New Roman" w:hint="default"/>
        </w:rPr>
      </w:lvl>
    </w:lvlOverride>
    <w:lvlOverride w:ilvl="3">
      <w:lvl w:ilvl="3">
        <w:start w:val="1"/>
        <w:numFmt w:val="decimal"/>
        <w:isLgl/>
        <w:suff w:val="space"/>
        <w:lvlText w:val="%1.%2.%3.%4"/>
        <w:lvlJc w:val="left"/>
        <w:pPr>
          <w:ind w:left="0" w:firstLine="0"/>
        </w:pPr>
        <w:rPr>
          <w:rFonts w:hAnsi="Times New Roman" w:cs="Times New Roman" w:hint="default"/>
        </w:rPr>
      </w:lvl>
    </w:lvlOverride>
    <w:lvlOverride w:ilvl="4">
      <w:lvl w:ilvl="4">
        <w:start w:val="1"/>
        <w:numFmt w:val="decimal"/>
        <w:isLgl/>
        <w:lvlText w:val="%1.%2.%3.%4.%5"/>
        <w:lvlJc w:val="left"/>
        <w:pPr>
          <w:ind w:left="2640" w:hanging="1800"/>
        </w:pPr>
        <w:rPr>
          <w:rFonts w:hAnsi="Times New Roman" w:cs="Times New Roman" w:hint="default"/>
        </w:rPr>
      </w:lvl>
    </w:lvlOverride>
    <w:lvlOverride w:ilvl="5">
      <w:lvl w:ilvl="5">
        <w:start w:val="1"/>
        <w:numFmt w:val="decimal"/>
        <w:isLgl/>
        <w:lvlText w:val="%1.%2.%3.%4.%5.%6"/>
        <w:lvlJc w:val="left"/>
        <w:pPr>
          <w:ind w:left="2640" w:hanging="1800"/>
        </w:pPr>
        <w:rPr>
          <w:rFonts w:hAnsi="Times New Roman" w:cs="Times New Roman" w:hint="default"/>
        </w:rPr>
      </w:lvl>
    </w:lvlOverride>
    <w:lvlOverride w:ilvl="6">
      <w:lvl w:ilvl="6">
        <w:start w:val="1"/>
        <w:numFmt w:val="decimal"/>
        <w:isLgl/>
        <w:lvlText w:val="%1.%2.%3.%4.%5.%6.%7"/>
        <w:lvlJc w:val="left"/>
        <w:pPr>
          <w:ind w:left="3000" w:hanging="2160"/>
        </w:pPr>
        <w:rPr>
          <w:rFonts w:hAnsi="Times New Roman" w:cs="Times New Roman" w:hint="default"/>
        </w:rPr>
      </w:lvl>
    </w:lvlOverride>
    <w:lvlOverride w:ilvl="7">
      <w:lvl w:ilvl="7">
        <w:start w:val="1"/>
        <w:numFmt w:val="decimal"/>
        <w:isLgl/>
        <w:lvlText w:val="%1.%2.%3.%4.%5.%6.%7.%8"/>
        <w:lvlJc w:val="left"/>
        <w:pPr>
          <w:ind w:left="3360" w:hanging="2520"/>
        </w:pPr>
        <w:rPr>
          <w:rFonts w:hAnsi="Times New Roman" w:cs="Times New Roman" w:hint="default"/>
        </w:rPr>
      </w:lvl>
    </w:lvlOverride>
    <w:lvlOverride w:ilvl="8">
      <w:lvl w:ilvl="8">
        <w:start w:val="1"/>
        <w:numFmt w:val="decimal"/>
        <w:isLgl/>
        <w:lvlText w:val="%1.%2.%3.%4.%5.%6.%7.%8.%9"/>
        <w:lvlJc w:val="left"/>
        <w:pPr>
          <w:ind w:left="3720" w:hanging="2880"/>
        </w:pPr>
        <w:rPr>
          <w:rFonts w:hAnsi="Times New Roman" w:cs="Times New Roman" w:hint="default"/>
        </w:rPr>
      </w:lvl>
    </w:lvlOverride>
  </w:num>
  <w:num w:numId="12">
    <w:abstractNumId w:val="3"/>
  </w:num>
  <w:num w:numId="13">
    <w:abstractNumId w:val="1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trackedChanges" w:enforcement="1" w:cryptProviderType="rsaFull" w:cryptAlgorithmClass="hash" w:cryptAlgorithmType="typeAny" w:cryptAlgorithmSid="4" w:cryptSpinCount="50000" w:hash="P37K/Fh8B5pJ4dMRK4qW5BAqUX8=" w:salt="XE3utlLCQW2VrqKJEdhUVw=="/>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F5B"/>
    <w:rsid w:val="00000AD1"/>
    <w:rsid w:val="00002710"/>
    <w:rsid w:val="00002FA8"/>
    <w:rsid w:val="0000465F"/>
    <w:rsid w:val="00005673"/>
    <w:rsid w:val="000056ED"/>
    <w:rsid w:val="000071E3"/>
    <w:rsid w:val="00011365"/>
    <w:rsid w:val="00011AEF"/>
    <w:rsid w:val="000146BB"/>
    <w:rsid w:val="000159D9"/>
    <w:rsid w:val="000171E2"/>
    <w:rsid w:val="00022F11"/>
    <w:rsid w:val="00025DB0"/>
    <w:rsid w:val="000269D3"/>
    <w:rsid w:val="00030429"/>
    <w:rsid w:val="00031B73"/>
    <w:rsid w:val="00031F1D"/>
    <w:rsid w:val="00036168"/>
    <w:rsid w:val="00046B84"/>
    <w:rsid w:val="000521F3"/>
    <w:rsid w:val="00052925"/>
    <w:rsid w:val="00060B5B"/>
    <w:rsid w:val="000640B9"/>
    <w:rsid w:val="00067BFA"/>
    <w:rsid w:val="00075474"/>
    <w:rsid w:val="00084A3A"/>
    <w:rsid w:val="00085FED"/>
    <w:rsid w:val="0009566D"/>
    <w:rsid w:val="000A021B"/>
    <w:rsid w:val="000A030B"/>
    <w:rsid w:val="000A1FD0"/>
    <w:rsid w:val="000A28EB"/>
    <w:rsid w:val="000A68E5"/>
    <w:rsid w:val="000B01ED"/>
    <w:rsid w:val="000B460A"/>
    <w:rsid w:val="000B63B3"/>
    <w:rsid w:val="000C04F2"/>
    <w:rsid w:val="000C0984"/>
    <w:rsid w:val="000C3D85"/>
    <w:rsid w:val="000C47DA"/>
    <w:rsid w:val="000C545C"/>
    <w:rsid w:val="000C7051"/>
    <w:rsid w:val="000D71A0"/>
    <w:rsid w:val="000E1842"/>
    <w:rsid w:val="000E4E3D"/>
    <w:rsid w:val="000E5646"/>
    <w:rsid w:val="00100540"/>
    <w:rsid w:val="0010430B"/>
    <w:rsid w:val="0010606E"/>
    <w:rsid w:val="00106A43"/>
    <w:rsid w:val="00114310"/>
    <w:rsid w:val="00116596"/>
    <w:rsid w:val="00117EB7"/>
    <w:rsid w:val="00123E90"/>
    <w:rsid w:val="0012498E"/>
    <w:rsid w:val="00125022"/>
    <w:rsid w:val="00126DE6"/>
    <w:rsid w:val="00130074"/>
    <w:rsid w:val="001318F9"/>
    <w:rsid w:val="0013311F"/>
    <w:rsid w:val="00133DB0"/>
    <w:rsid w:val="00140189"/>
    <w:rsid w:val="0014173B"/>
    <w:rsid w:val="001470EC"/>
    <w:rsid w:val="00154773"/>
    <w:rsid w:val="00161F5F"/>
    <w:rsid w:val="00165043"/>
    <w:rsid w:val="00166BBB"/>
    <w:rsid w:val="00173ABB"/>
    <w:rsid w:val="0017478F"/>
    <w:rsid w:val="00175D29"/>
    <w:rsid w:val="00180CA2"/>
    <w:rsid w:val="00184CAA"/>
    <w:rsid w:val="00190CC0"/>
    <w:rsid w:val="0019116D"/>
    <w:rsid w:val="001923DA"/>
    <w:rsid w:val="00194569"/>
    <w:rsid w:val="001974C4"/>
    <w:rsid w:val="001A10D3"/>
    <w:rsid w:val="001A1AD2"/>
    <w:rsid w:val="001A4F8B"/>
    <w:rsid w:val="001A62DE"/>
    <w:rsid w:val="001A7C6F"/>
    <w:rsid w:val="001A7E38"/>
    <w:rsid w:val="001B2F48"/>
    <w:rsid w:val="001B2F65"/>
    <w:rsid w:val="001B47F3"/>
    <w:rsid w:val="001C12A4"/>
    <w:rsid w:val="001C461F"/>
    <w:rsid w:val="001C4B8F"/>
    <w:rsid w:val="001C657A"/>
    <w:rsid w:val="001C65CD"/>
    <w:rsid w:val="001C7E73"/>
    <w:rsid w:val="001D0B74"/>
    <w:rsid w:val="001D2093"/>
    <w:rsid w:val="001D4C3F"/>
    <w:rsid w:val="001D5925"/>
    <w:rsid w:val="001D6D45"/>
    <w:rsid w:val="001E4885"/>
    <w:rsid w:val="001E6BED"/>
    <w:rsid w:val="001F30A7"/>
    <w:rsid w:val="001F30CA"/>
    <w:rsid w:val="001F426E"/>
    <w:rsid w:val="001F5E4F"/>
    <w:rsid w:val="0020014E"/>
    <w:rsid w:val="002004F4"/>
    <w:rsid w:val="00200F2A"/>
    <w:rsid w:val="002019B0"/>
    <w:rsid w:val="00206038"/>
    <w:rsid w:val="00206DFA"/>
    <w:rsid w:val="00207DF8"/>
    <w:rsid w:val="0021036C"/>
    <w:rsid w:val="00212809"/>
    <w:rsid w:val="00214A6E"/>
    <w:rsid w:val="0022378E"/>
    <w:rsid w:val="0023163F"/>
    <w:rsid w:val="00234C19"/>
    <w:rsid w:val="00244426"/>
    <w:rsid w:val="002471A6"/>
    <w:rsid w:val="002515AD"/>
    <w:rsid w:val="002624C5"/>
    <w:rsid w:val="00264B1A"/>
    <w:rsid w:val="0026657E"/>
    <w:rsid w:val="0027237B"/>
    <w:rsid w:val="00276BBD"/>
    <w:rsid w:val="00277364"/>
    <w:rsid w:val="00283827"/>
    <w:rsid w:val="002852D7"/>
    <w:rsid w:val="002862B5"/>
    <w:rsid w:val="00293882"/>
    <w:rsid w:val="00293CC1"/>
    <w:rsid w:val="002A0898"/>
    <w:rsid w:val="002A43D9"/>
    <w:rsid w:val="002A5276"/>
    <w:rsid w:val="002A5414"/>
    <w:rsid w:val="002B00AD"/>
    <w:rsid w:val="002B03D1"/>
    <w:rsid w:val="002B2B99"/>
    <w:rsid w:val="002B5892"/>
    <w:rsid w:val="002B7E10"/>
    <w:rsid w:val="002C3CC0"/>
    <w:rsid w:val="002F05FB"/>
    <w:rsid w:val="002F54B7"/>
    <w:rsid w:val="002F5C45"/>
    <w:rsid w:val="0030045B"/>
    <w:rsid w:val="00300521"/>
    <w:rsid w:val="00305EC8"/>
    <w:rsid w:val="003104B5"/>
    <w:rsid w:val="00310714"/>
    <w:rsid w:val="00310DB1"/>
    <w:rsid w:val="003113E6"/>
    <w:rsid w:val="003121D8"/>
    <w:rsid w:val="00312F13"/>
    <w:rsid w:val="00313D86"/>
    <w:rsid w:val="0031481A"/>
    <w:rsid w:val="00320EFE"/>
    <w:rsid w:val="00321043"/>
    <w:rsid w:val="00324377"/>
    <w:rsid w:val="00331AA6"/>
    <w:rsid w:val="00331DE5"/>
    <w:rsid w:val="0033334F"/>
    <w:rsid w:val="0033426F"/>
    <w:rsid w:val="0033530B"/>
    <w:rsid w:val="00335853"/>
    <w:rsid w:val="00337FB2"/>
    <w:rsid w:val="003402BE"/>
    <w:rsid w:val="00344EB3"/>
    <w:rsid w:val="00347DFD"/>
    <w:rsid w:val="00352677"/>
    <w:rsid w:val="00357B1A"/>
    <w:rsid w:val="00362E1A"/>
    <w:rsid w:val="00364141"/>
    <w:rsid w:val="00366442"/>
    <w:rsid w:val="00373510"/>
    <w:rsid w:val="00373A30"/>
    <w:rsid w:val="0037539F"/>
    <w:rsid w:val="003763B5"/>
    <w:rsid w:val="00376596"/>
    <w:rsid w:val="00380D69"/>
    <w:rsid w:val="00383093"/>
    <w:rsid w:val="00390052"/>
    <w:rsid w:val="00390834"/>
    <w:rsid w:val="00391A69"/>
    <w:rsid w:val="003A5CD3"/>
    <w:rsid w:val="003A6316"/>
    <w:rsid w:val="003A74A5"/>
    <w:rsid w:val="003B141E"/>
    <w:rsid w:val="003B402E"/>
    <w:rsid w:val="003C2EE0"/>
    <w:rsid w:val="003C44B5"/>
    <w:rsid w:val="003C5638"/>
    <w:rsid w:val="003D08E8"/>
    <w:rsid w:val="003D2FBD"/>
    <w:rsid w:val="003E21D2"/>
    <w:rsid w:val="003E4A09"/>
    <w:rsid w:val="003E563A"/>
    <w:rsid w:val="003E5849"/>
    <w:rsid w:val="003E5C7D"/>
    <w:rsid w:val="003E5D92"/>
    <w:rsid w:val="003E6C25"/>
    <w:rsid w:val="003F0B24"/>
    <w:rsid w:val="003F2760"/>
    <w:rsid w:val="003F6522"/>
    <w:rsid w:val="00403CA9"/>
    <w:rsid w:val="004074B4"/>
    <w:rsid w:val="00413321"/>
    <w:rsid w:val="00416038"/>
    <w:rsid w:val="00416A40"/>
    <w:rsid w:val="00423356"/>
    <w:rsid w:val="00425419"/>
    <w:rsid w:val="0043746D"/>
    <w:rsid w:val="00442F5B"/>
    <w:rsid w:val="0045098A"/>
    <w:rsid w:val="004566C8"/>
    <w:rsid w:val="00456FD4"/>
    <w:rsid w:val="004618AE"/>
    <w:rsid w:val="00470B18"/>
    <w:rsid w:val="00471376"/>
    <w:rsid w:val="00471C28"/>
    <w:rsid w:val="00473B1D"/>
    <w:rsid w:val="004764D1"/>
    <w:rsid w:val="0048052B"/>
    <w:rsid w:val="004824AF"/>
    <w:rsid w:val="004825F3"/>
    <w:rsid w:val="00485E6D"/>
    <w:rsid w:val="00487596"/>
    <w:rsid w:val="00487AF5"/>
    <w:rsid w:val="00487CC5"/>
    <w:rsid w:val="00493ABA"/>
    <w:rsid w:val="00493FD3"/>
    <w:rsid w:val="00496BD3"/>
    <w:rsid w:val="004977A4"/>
    <w:rsid w:val="004A3BCC"/>
    <w:rsid w:val="004B38EA"/>
    <w:rsid w:val="004B42B9"/>
    <w:rsid w:val="004C1112"/>
    <w:rsid w:val="004C436D"/>
    <w:rsid w:val="004D4741"/>
    <w:rsid w:val="004D4A73"/>
    <w:rsid w:val="004D6DF5"/>
    <w:rsid w:val="004D71C1"/>
    <w:rsid w:val="004E05A9"/>
    <w:rsid w:val="004F41AB"/>
    <w:rsid w:val="004F71FF"/>
    <w:rsid w:val="00501AB4"/>
    <w:rsid w:val="0050331E"/>
    <w:rsid w:val="00507AF4"/>
    <w:rsid w:val="00511214"/>
    <w:rsid w:val="00514093"/>
    <w:rsid w:val="00514C8C"/>
    <w:rsid w:val="00516324"/>
    <w:rsid w:val="00517B18"/>
    <w:rsid w:val="005218FC"/>
    <w:rsid w:val="005243FD"/>
    <w:rsid w:val="00527F5B"/>
    <w:rsid w:val="00535740"/>
    <w:rsid w:val="00536340"/>
    <w:rsid w:val="005373FC"/>
    <w:rsid w:val="00537B78"/>
    <w:rsid w:val="0054228B"/>
    <w:rsid w:val="005440AD"/>
    <w:rsid w:val="005446B7"/>
    <w:rsid w:val="00546207"/>
    <w:rsid w:val="00546E06"/>
    <w:rsid w:val="00546EA6"/>
    <w:rsid w:val="00553C41"/>
    <w:rsid w:val="005540C3"/>
    <w:rsid w:val="00554D30"/>
    <w:rsid w:val="00556E8D"/>
    <w:rsid w:val="00562690"/>
    <w:rsid w:val="00562FC5"/>
    <w:rsid w:val="0056555A"/>
    <w:rsid w:val="0057105B"/>
    <w:rsid w:val="00571CA9"/>
    <w:rsid w:val="005729A9"/>
    <w:rsid w:val="00574FAE"/>
    <w:rsid w:val="005820EB"/>
    <w:rsid w:val="00592A82"/>
    <w:rsid w:val="00594A81"/>
    <w:rsid w:val="005A000F"/>
    <w:rsid w:val="005A04B4"/>
    <w:rsid w:val="005B00AD"/>
    <w:rsid w:val="005B11DA"/>
    <w:rsid w:val="005B1BA3"/>
    <w:rsid w:val="005B25AB"/>
    <w:rsid w:val="005B38DA"/>
    <w:rsid w:val="005B43C1"/>
    <w:rsid w:val="005B49BD"/>
    <w:rsid w:val="005C383C"/>
    <w:rsid w:val="005C3E9F"/>
    <w:rsid w:val="005C559F"/>
    <w:rsid w:val="005D4B39"/>
    <w:rsid w:val="005E24CD"/>
    <w:rsid w:val="005E4884"/>
    <w:rsid w:val="005F13CB"/>
    <w:rsid w:val="005F198D"/>
    <w:rsid w:val="005F786F"/>
    <w:rsid w:val="00606DB1"/>
    <w:rsid w:val="006126A8"/>
    <w:rsid w:val="006135C1"/>
    <w:rsid w:val="00622336"/>
    <w:rsid w:val="00622DCA"/>
    <w:rsid w:val="006255D9"/>
    <w:rsid w:val="00632140"/>
    <w:rsid w:val="0064255A"/>
    <w:rsid w:val="006447C1"/>
    <w:rsid w:val="00645527"/>
    <w:rsid w:val="00653026"/>
    <w:rsid w:val="006546CA"/>
    <w:rsid w:val="006705C6"/>
    <w:rsid w:val="00673A6B"/>
    <w:rsid w:val="00680C38"/>
    <w:rsid w:val="006817EC"/>
    <w:rsid w:val="00682A88"/>
    <w:rsid w:val="00685EEE"/>
    <w:rsid w:val="0068715D"/>
    <w:rsid w:val="006901FE"/>
    <w:rsid w:val="00692DEE"/>
    <w:rsid w:val="00697C4F"/>
    <w:rsid w:val="006A2A3E"/>
    <w:rsid w:val="006A4616"/>
    <w:rsid w:val="006A64D0"/>
    <w:rsid w:val="006B21F4"/>
    <w:rsid w:val="006B2E8F"/>
    <w:rsid w:val="006C2FB1"/>
    <w:rsid w:val="006C53CC"/>
    <w:rsid w:val="006C6F53"/>
    <w:rsid w:val="006C70BA"/>
    <w:rsid w:val="006C79B5"/>
    <w:rsid w:val="006D2379"/>
    <w:rsid w:val="006D343E"/>
    <w:rsid w:val="006D4F46"/>
    <w:rsid w:val="006D679B"/>
    <w:rsid w:val="006D78E5"/>
    <w:rsid w:val="006E0318"/>
    <w:rsid w:val="006E041A"/>
    <w:rsid w:val="006E1F92"/>
    <w:rsid w:val="006E2C83"/>
    <w:rsid w:val="006E314C"/>
    <w:rsid w:val="006E47A6"/>
    <w:rsid w:val="006E649B"/>
    <w:rsid w:val="006E6CB6"/>
    <w:rsid w:val="006E6DF1"/>
    <w:rsid w:val="006F02C3"/>
    <w:rsid w:val="006F67C0"/>
    <w:rsid w:val="00700160"/>
    <w:rsid w:val="00701145"/>
    <w:rsid w:val="00701A1D"/>
    <w:rsid w:val="007021C9"/>
    <w:rsid w:val="0070324D"/>
    <w:rsid w:val="00703368"/>
    <w:rsid w:val="0070443E"/>
    <w:rsid w:val="007047D6"/>
    <w:rsid w:val="007079A8"/>
    <w:rsid w:val="007101A6"/>
    <w:rsid w:val="00710E12"/>
    <w:rsid w:val="00716BDE"/>
    <w:rsid w:val="0071779F"/>
    <w:rsid w:val="007261A5"/>
    <w:rsid w:val="00726B1F"/>
    <w:rsid w:val="00726DBF"/>
    <w:rsid w:val="00732D8E"/>
    <w:rsid w:val="00733218"/>
    <w:rsid w:val="00736385"/>
    <w:rsid w:val="00740475"/>
    <w:rsid w:val="0074063F"/>
    <w:rsid w:val="0074205F"/>
    <w:rsid w:val="007433DA"/>
    <w:rsid w:val="007528FF"/>
    <w:rsid w:val="00753C56"/>
    <w:rsid w:val="007559AF"/>
    <w:rsid w:val="00755C1A"/>
    <w:rsid w:val="007609F0"/>
    <w:rsid w:val="00760FE6"/>
    <w:rsid w:val="0076111A"/>
    <w:rsid w:val="00765001"/>
    <w:rsid w:val="00770A1E"/>
    <w:rsid w:val="00776DC4"/>
    <w:rsid w:val="0078129F"/>
    <w:rsid w:val="00782575"/>
    <w:rsid w:val="00785C38"/>
    <w:rsid w:val="00786302"/>
    <w:rsid w:val="007912C1"/>
    <w:rsid w:val="00791CD0"/>
    <w:rsid w:val="00793ACE"/>
    <w:rsid w:val="00795623"/>
    <w:rsid w:val="007A0E73"/>
    <w:rsid w:val="007A4CE8"/>
    <w:rsid w:val="007A5FD5"/>
    <w:rsid w:val="007B1577"/>
    <w:rsid w:val="007B4451"/>
    <w:rsid w:val="007B5B58"/>
    <w:rsid w:val="007B7591"/>
    <w:rsid w:val="007B76E5"/>
    <w:rsid w:val="007C13F0"/>
    <w:rsid w:val="007C322F"/>
    <w:rsid w:val="007C4A78"/>
    <w:rsid w:val="007C4C55"/>
    <w:rsid w:val="007D0C56"/>
    <w:rsid w:val="007D3345"/>
    <w:rsid w:val="007E399B"/>
    <w:rsid w:val="007E5012"/>
    <w:rsid w:val="007F094C"/>
    <w:rsid w:val="007F238E"/>
    <w:rsid w:val="007F3FB5"/>
    <w:rsid w:val="007F4319"/>
    <w:rsid w:val="007F6B04"/>
    <w:rsid w:val="007F6E4D"/>
    <w:rsid w:val="007F7F1E"/>
    <w:rsid w:val="008037C8"/>
    <w:rsid w:val="00803F4F"/>
    <w:rsid w:val="0080506F"/>
    <w:rsid w:val="00813930"/>
    <w:rsid w:val="0081523B"/>
    <w:rsid w:val="00816521"/>
    <w:rsid w:val="0081707D"/>
    <w:rsid w:val="008171CA"/>
    <w:rsid w:val="00820989"/>
    <w:rsid w:val="00822A63"/>
    <w:rsid w:val="0082534B"/>
    <w:rsid w:val="00831663"/>
    <w:rsid w:val="00831FD3"/>
    <w:rsid w:val="00832783"/>
    <w:rsid w:val="00832F34"/>
    <w:rsid w:val="00836C82"/>
    <w:rsid w:val="00837421"/>
    <w:rsid w:val="00844BBB"/>
    <w:rsid w:val="00845FD7"/>
    <w:rsid w:val="00852B7F"/>
    <w:rsid w:val="0085344A"/>
    <w:rsid w:val="00854DCE"/>
    <w:rsid w:val="008551F1"/>
    <w:rsid w:val="00855CCF"/>
    <w:rsid w:val="00855D3C"/>
    <w:rsid w:val="00860EA7"/>
    <w:rsid w:val="0086121B"/>
    <w:rsid w:val="008616D0"/>
    <w:rsid w:val="00862CAB"/>
    <w:rsid w:val="00863797"/>
    <w:rsid w:val="008649CC"/>
    <w:rsid w:val="008650A9"/>
    <w:rsid w:val="00867799"/>
    <w:rsid w:val="008678A6"/>
    <w:rsid w:val="00870A77"/>
    <w:rsid w:val="008713B4"/>
    <w:rsid w:val="0087529F"/>
    <w:rsid w:val="00875FBB"/>
    <w:rsid w:val="00876A81"/>
    <w:rsid w:val="008825F5"/>
    <w:rsid w:val="00884B24"/>
    <w:rsid w:val="008853FD"/>
    <w:rsid w:val="00886670"/>
    <w:rsid w:val="0088685E"/>
    <w:rsid w:val="008875F4"/>
    <w:rsid w:val="00887C41"/>
    <w:rsid w:val="00896C98"/>
    <w:rsid w:val="008A2E28"/>
    <w:rsid w:val="008A5ABE"/>
    <w:rsid w:val="008A6F43"/>
    <w:rsid w:val="008A7003"/>
    <w:rsid w:val="008A76A4"/>
    <w:rsid w:val="008B13DE"/>
    <w:rsid w:val="008B20E0"/>
    <w:rsid w:val="008B3135"/>
    <w:rsid w:val="008C3273"/>
    <w:rsid w:val="008C3406"/>
    <w:rsid w:val="008C4412"/>
    <w:rsid w:val="008C6BF4"/>
    <w:rsid w:val="008D0F9E"/>
    <w:rsid w:val="008D1E69"/>
    <w:rsid w:val="008E2DE7"/>
    <w:rsid w:val="008F0C6D"/>
    <w:rsid w:val="008F1666"/>
    <w:rsid w:val="008F55F6"/>
    <w:rsid w:val="008F5EEF"/>
    <w:rsid w:val="00904CC3"/>
    <w:rsid w:val="00905633"/>
    <w:rsid w:val="00905D6C"/>
    <w:rsid w:val="00907501"/>
    <w:rsid w:val="009104DB"/>
    <w:rsid w:val="00916CD9"/>
    <w:rsid w:val="00920134"/>
    <w:rsid w:val="0093385B"/>
    <w:rsid w:val="00935847"/>
    <w:rsid w:val="00936ABA"/>
    <w:rsid w:val="00940C1D"/>
    <w:rsid w:val="00942818"/>
    <w:rsid w:val="00946D6E"/>
    <w:rsid w:val="009503DB"/>
    <w:rsid w:val="009547CA"/>
    <w:rsid w:val="009561A2"/>
    <w:rsid w:val="009565A6"/>
    <w:rsid w:val="00956B46"/>
    <w:rsid w:val="00956E2D"/>
    <w:rsid w:val="00962E35"/>
    <w:rsid w:val="0096585B"/>
    <w:rsid w:val="009661FD"/>
    <w:rsid w:val="00970054"/>
    <w:rsid w:val="00971724"/>
    <w:rsid w:val="00973D62"/>
    <w:rsid w:val="009815BC"/>
    <w:rsid w:val="009849D1"/>
    <w:rsid w:val="00987B4C"/>
    <w:rsid w:val="00992943"/>
    <w:rsid w:val="009938B1"/>
    <w:rsid w:val="00994B01"/>
    <w:rsid w:val="00994B56"/>
    <w:rsid w:val="00996ECA"/>
    <w:rsid w:val="009A0864"/>
    <w:rsid w:val="009A2FBD"/>
    <w:rsid w:val="009B008F"/>
    <w:rsid w:val="009B4E33"/>
    <w:rsid w:val="009B6793"/>
    <w:rsid w:val="009C138B"/>
    <w:rsid w:val="009C1889"/>
    <w:rsid w:val="009C23F2"/>
    <w:rsid w:val="009C2A90"/>
    <w:rsid w:val="009C4CCD"/>
    <w:rsid w:val="009D07FE"/>
    <w:rsid w:val="009D6D34"/>
    <w:rsid w:val="009E521D"/>
    <w:rsid w:val="009F329F"/>
    <w:rsid w:val="009F443A"/>
    <w:rsid w:val="009F5449"/>
    <w:rsid w:val="00A00A1B"/>
    <w:rsid w:val="00A01185"/>
    <w:rsid w:val="00A011ED"/>
    <w:rsid w:val="00A0143C"/>
    <w:rsid w:val="00A02829"/>
    <w:rsid w:val="00A0365D"/>
    <w:rsid w:val="00A03A50"/>
    <w:rsid w:val="00A04CC1"/>
    <w:rsid w:val="00A062FB"/>
    <w:rsid w:val="00A13AB5"/>
    <w:rsid w:val="00A23F77"/>
    <w:rsid w:val="00A241FC"/>
    <w:rsid w:val="00A25B9C"/>
    <w:rsid w:val="00A27D04"/>
    <w:rsid w:val="00A3139D"/>
    <w:rsid w:val="00A319D9"/>
    <w:rsid w:val="00A32325"/>
    <w:rsid w:val="00A336F5"/>
    <w:rsid w:val="00A35B69"/>
    <w:rsid w:val="00A4235A"/>
    <w:rsid w:val="00A4523C"/>
    <w:rsid w:val="00A50AA2"/>
    <w:rsid w:val="00A5160D"/>
    <w:rsid w:val="00A53BF4"/>
    <w:rsid w:val="00A6004D"/>
    <w:rsid w:val="00A60E8A"/>
    <w:rsid w:val="00A6277E"/>
    <w:rsid w:val="00A63BE9"/>
    <w:rsid w:val="00A67E5B"/>
    <w:rsid w:val="00A71B15"/>
    <w:rsid w:val="00A72C66"/>
    <w:rsid w:val="00A73580"/>
    <w:rsid w:val="00A739DF"/>
    <w:rsid w:val="00A74D7F"/>
    <w:rsid w:val="00A772C9"/>
    <w:rsid w:val="00A81264"/>
    <w:rsid w:val="00A82F56"/>
    <w:rsid w:val="00A862A5"/>
    <w:rsid w:val="00A86C94"/>
    <w:rsid w:val="00A91F21"/>
    <w:rsid w:val="00A928F5"/>
    <w:rsid w:val="00A9351D"/>
    <w:rsid w:val="00A96361"/>
    <w:rsid w:val="00A966A0"/>
    <w:rsid w:val="00A96E00"/>
    <w:rsid w:val="00A97F13"/>
    <w:rsid w:val="00AA008A"/>
    <w:rsid w:val="00AA306E"/>
    <w:rsid w:val="00AA42EA"/>
    <w:rsid w:val="00AA4FFC"/>
    <w:rsid w:val="00AA5C2A"/>
    <w:rsid w:val="00AB1A0D"/>
    <w:rsid w:val="00AB2E17"/>
    <w:rsid w:val="00AB3D65"/>
    <w:rsid w:val="00AB474F"/>
    <w:rsid w:val="00AB4B2B"/>
    <w:rsid w:val="00AC393D"/>
    <w:rsid w:val="00AC54DB"/>
    <w:rsid w:val="00AC5DAB"/>
    <w:rsid w:val="00AE4452"/>
    <w:rsid w:val="00AE48F3"/>
    <w:rsid w:val="00AE72CC"/>
    <w:rsid w:val="00AE7A2E"/>
    <w:rsid w:val="00AF0863"/>
    <w:rsid w:val="00AF0DCD"/>
    <w:rsid w:val="00AF247E"/>
    <w:rsid w:val="00AF5DC3"/>
    <w:rsid w:val="00B01616"/>
    <w:rsid w:val="00B06CF3"/>
    <w:rsid w:val="00B13038"/>
    <w:rsid w:val="00B172C8"/>
    <w:rsid w:val="00B2716A"/>
    <w:rsid w:val="00B32F71"/>
    <w:rsid w:val="00B37964"/>
    <w:rsid w:val="00B37FF3"/>
    <w:rsid w:val="00B41CBA"/>
    <w:rsid w:val="00B54E21"/>
    <w:rsid w:val="00B5731C"/>
    <w:rsid w:val="00B61CD7"/>
    <w:rsid w:val="00B66B57"/>
    <w:rsid w:val="00B74255"/>
    <w:rsid w:val="00B773D4"/>
    <w:rsid w:val="00B81413"/>
    <w:rsid w:val="00B83186"/>
    <w:rsid w:val="00B87B70"/>
    <w:rsid w:val="00B90F28"/>
    <w:rsid w:val="00B91ABF"/>
    <w:rsid w:val="00B93765"/>
    <w:rsid w:val="00B93DB1"/>
    <w:rsid w:val="00B96E52"/>
    <w:rsid w:val="00B97E52"/>
    <w:rsid w:val="00BA244D"/>
    <w:rsid w:val="00BA5485"/>
    <w:rsid w:val="00BB1D60"/>
    <w:rsid w:val="00BB4ADE"/>
    <w:rsid w:val="00BB7603"/>
    <w:rsid w:val="00BC19A8"/>
    <w:rsid w:val="00BC1D68"/>
    <w:rsid w:val="00BC3602"/>
    <w:rsid w:val="00BC4D2F"/>
    <w:rsid w:val="00BC5CF1"/>
    <w:rsid w:val="00BD0610"/>
    <w:rsid w:val="00BD1785"/>
    <w:rsid w:val="00BD3E3A"/>
    <w:rsid w:val="00BD537E"/>
    <w:rsid w:val="00BE4024"/>
    <w:rsid w:val="00BF1503"/>
    <w:rsid w:val="00BF21F2"/>
    <w:rsid w:val="00C01861"/>
    <w:rsid w:val="00C01B3B"/>
    <w:rsid w:val="00C05283"/>
    <w:rsid w:val="00C06C13"/>
    <w:rsid w:val="00C27F05"/>
    <w:rsid w:val="00C327D7"/>
    <w:rsid w:val="00C34DC6"/>
    <w:rsid w:val="00C44712"/>
    <w:rsid w:val="00C479FC"/>
    <w:rsid w:val="00C602AB"/>
    <w:rsid w:val="00C60547"/>
    <w:rsid w:val="00C70C9B"/>
    <w:rsid w:val="00C72C3B"/>
    <w:rsid w:val="00C81930"/>
    <w:rsid w:val="00C85B04"/>
    <w:rsid w:val="00C903A9"/>
    <w:rsid w:val="00C91D87"/>
    <w:rsid w:val="00C931DD"/>
    <w:rsid w:val="00CA1D74"/>
    <w:rsid w:val="00CA2E79"/>
    <w:rsid w:val="00CA3315"/>
    <w:rsid w:val="00CA3FED"/>
    <w:rsid w:val="00CA7B85"/>
    <w:rsid w:val="00CB0746"/>
    <w:rsid w:val="00CB59F7"/>
    <w:rsid w:val="00CC024A"/>
    <w:rsid w:val="00CC02F5"/>
    <w:rsid w:val="00CC0DD9"/>
    <w:rsid w:val="00CC1426"/>
    <w:rsid w:val="00CC1461"/>
    <w:rsid w:val="00CC14EC"/>
    <w:rsid w:val="00CC2E15"/>
    <w:rsid w:val="00CC4FF8"/>
    <w:rsid w:val="00CC6446"/>
    <w:rsid w:val="00CC6493"/>
    <w:rsid w:val="00CD0A95"/>
    <w:rsid w:val="00CD1AA2"/>
    <w:rsid w:val="00CD3A26"/>
    <w:rsid w:val="00CD7608"/>
    <w:rsid w:val="00CE06C2"/>
    <w:rsid w:val="00CE1A3F"/>
    <w:rsid w:val="00CE20A1"/>
    <w:rsid w:val="00CF3835"/>
    <w:rsid w:val="00CF47E9"/>
    <w:rsid w:val="00CF4BEE"/>
    <w:rsid w:val="00CF53D6"/>
    <w:rsid w:val="00CF6968"/>
    <w:rsid w:val="00CF7AB0"/>
    <w:rsid w:val="00D02B70"/>
    <w:rsid w:val="00D0552B"/>
    <w:rsid w:val="00D10331"/>
    <w:rsid w:val="00D10B73"/>
    <w:rsid w:val="00D10CBC"/>
    <w:rsid w:val="00D117A3"/>
    <w:rsid w:val="00D122EF"/>
    <w:rsid w:val="00D26629"/>
    <w:rsid w:val="00D30316"/>
    <w:rsid w:val="00D312F3"/>
    <w:rsid w:val="00D344CD"/>
    <w:rsid w:val="00D36B16"/>
    <w:rsid w:val="00D4151F"/>
    <w:rsid w:val="00D43090"/>
    <w:rsid w:val="00D462BC"/>
    <w:rsid w:val="00D46806"/>
    <w:rsid w:val="00D51379"/>
    <w:rsid w:val="00D53690"/>
    <w:rsid w:val="00D5455B"/>
    <w:rsid w:val="00D551C1"/>
    <w:rsid w:val="00D56A66"/>
    <w:rsid w:val="00D60917"/>
    <w:rsid w:val="00D63EA1"/>
    <w:rsid w:val="00D70404"/>
    <w:rsid w:val="00D7288D"/>
    <w:rsid w:val="00D75F3C"/>
    <w:rsid w:val="00D76885"/>
    <w:rsid w:val="00D80876"/>
    <w:rsid w:val="00D84D7E"/>
    <w:rsid w:val="00D856F1"/>
    <w:rsid w:val="00D932DC"/>
    <w:rsid w:val="00D93798"/>
    <w:rsid w:val="00D940E7"/>
    <w:rsid w:val="00DA0E77"/>
    <w:rsid w:val="00DA6C42"/>
    <w:rsid w:val="00DA731B"/>
    <w:rsid w:val="00DB086E"/>
    <w:rsid w:val="00DB349B"/>
    <w:rsid w:val="00DB6ABC"/>
    <w:rsid w:val="00DC1DCB"/>
    <w:rsid w:val="00DC663A"/>
    <w:rsid w:val="00DC67B1"/>
    <w:rsid w:val="00DD0DA0"/>
    <w:rsid w:val="00DD505E"/>
    <w:rsid w:val="00DD6969"/>
    <w:rsid w:val="00DE4566"/>
    <w:rsid w:val="00DE667B"/>
    <w:rsid w:val="00DF0667"/>
    <w:rsid w:val="00DF0896"/>
    <w:rsid w:val="00DF470C"/>
    <w:rsid w:val="00DF5675"/>
    <w:rsid w:val="00DF706C"/>
    <w:rsid w:val="00E0350E"/>
    <w:rsid w:val="00E04E1B"/>
    <w:rsid w:val="00E05803"/>
    <w:rsid w:val="00E1135E"/>
    <w:rsid w:val="00E12047"/>
    <w:rsid w:val="00E12EB5"/>
    <w:rsid w:val="00E17E27"/>
    <w:rsid w:val="00E20407"/>
    <w:rsid w:val="00E22946"/>
    <w:rsid w:val="00E23FA5"/>
    <w:rsid w:val="00E2406F"/>
    <w:rsid w:val="00E25DA8"/>
    <w:rsid w:val="00E26192"/>
    <w:rsid w:val="00E323D2"/>
    <w:rsid w:val="00E35C6F"/>
    <w:rsid w:val="00E4061B"/>
    <w:rsid w:val="00E4692C"/>
    <w:rsid w:val="00E5379F"/>
    <w:rsid w:val="00E553B8"/>
    <w:rsid w:val="00E559C0"/>
    <w:rsid w:val="00E56B2F"/>
    <w:rsid w:val="00E5709E"/>
    <w:rsid w:val="00E60284"/>
    <w:rsid w:val="00E606E6"/>
    <w:rsid w:val="00E60D9A"/>
    <w:rsid w:val="00E61926"/>
    <w:rsid w:val="00E63947"/>
    <w:rsid w:val="00E66B40"/>
    <w:rsid w:val="00E71CD7"/>
    <w:rsid w:val="00E76CD0"/>
    <w:rsid w:val="00E777C8"/>
    <w:rsid w:val="00E813C3"/>
    <w:rsid w:val="00E8319C"/>
    <w:rsid w:val="00E919C3"/>
    <w:rsid w:val="00E955F8"/>
    <w:rsid w:val="00E95BFC"/>
    <w:rsid w:val="00E96EDC"/>
    <w:rsid w:val="00EA3D19"/>
    <w:rsid w:val="00EA7AE9"/>
    <w:rsid w:val="00EB142E"/>
    <w:rsid w:val="00EB450E"/>
    <w:rsid w:val="00EB67E4"/>
    <w:rsid w:val="00EC0D9E"/>
    <w:rsid w:val="00EC1EED"/>
    <w:rsid w:val="00ED164F"/>
    <w:rsid w:val="00ED1FFF"/>
    <w:rsid w:val="00ED2F33"/>
    <w:rsid w:val="00ED38CB"/>
    <w:rsid w:val="00ED39D8"/>
    <w:rsid w:val="00ED41A5"/>
    <w:rsid w:val="00EE1B6E"/>
    <w:rsid w:val="00EE4E8B"/>
    <w:rsid w:val="00EF30CB"/>
    <w:rsid w:val="00EF3300"/>
    <w:rsid w:val="00EF4458"/>
    <w:rsid w:val="00EF58A2"/>
    <w:rsid w:val="00EF6DB9"/>
    <w:rsid w:val="00EF7C62"/>
    <w:rsid w:val="00EF7D08"/>
    <w:rsid w:val="00F02377"/>
    <w:rsid w:val="00F024DF"/>
    <w:rsid w:val="00F079C3"/>
    <w:rsid w:val="00F079E7"/>
    <w:rsid w:val="00F12A02"/>
    <w:rsid w:val="00F1511A"/>
    <w:rsid w:val="00F2157F"/>
    <w:rsid w:val="00F2181E"/>
    <w:rsid w:val="00F21C99"/>
    <w:rsid w:val="00F300C1"/>
    <w:rsid w:val="00F30F91"/>
    <w:rsid w:val="00F31383"/>
    <w:rsid w:val="00F32413"/>
    <w:rsid w:val="00F328D9"/>
    <w:rsid w:val="00F43CE0"/>
    <w:rsid w:val="00F448C2"/>
    <w:rsid w:val="00F45265"/>
    <w:rsid w:val="00F4611B"/>
    <w:rsid w:val="00F5024B"/>
    <w:rsid w:val="00F52D0D"/>
    <w:rsid w:val="00F55655"/>
    <w:rsid w:val="00F5737E"/>
    <w:rsid w:val="00F623E9"/>
    <w:rsid w:val="00F64875"/>
    <w:rsid w:val="00F7503A"/>
    <w:rsid w:val="00F83F0A"/>
    <w:rsid w:val="00F85B54"/>
    <w:rsid w:val="00F92866"/>
    <w:rsid w:val="00F93D8B"/>
    <w:rsid w:val="00F94E70"/>
    <w:rsid w:val="00FA01DE"/>
    <w:rsid w:val="00FA055A"/>
    <w:rsid w:val="00FA3B11"/>
    <w:rsid w:val="00FA4AF3"/>
    <w:rsid w:val="00FB0F3A"/>
    <w:rsid w:val="00FB3382"/>
    <w:rsid w:val="00FC32CC"/>
    <w:rsid w:val="00FC370A"/>
    <w:rsid w:val="00FC41B3"/>
    <w:rsid w:val="00FD46D2"/>
    <w:rsid w:val="00FE454D"/>
    <w:rsid w:val="00FE45E1"/>
    <w:rsid w:val="00FE4D2C"/>
    <w:rsid w:val="00FF3A55"/>
    <w:rsid w:val="00FF5E49"/>
    <w:rsid w:val="00FF6ED4"/>
    <w:rsid w:val="00FF7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907501"/>
    <w:rPr>
      <w:rFonts w:cs="Times New Roman"/>
      <w:sz w:val="18"/>
      <w:szCs w:val="18"/>
    </w:rPr>
  </w:style>
  <w:style w:type="paragraph" w:styleId="a4">
    <w:name w:val="footer"/>
    <w:basedOn w:val="a"/>
    <w:link w:val="Char0"/>
    <w:uiPriority w:val="99"/>
    <w:rsid w:val="0090750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07501"/>
    <w:rPr>
      <w:rFonts w:cs="Times New Roman"/>
      <w:sz w:val="18"/>
      <w:szCs w:val="18"/>
    </w:rPr>
  </w:style>
  <w:style w:type="character" w:styleId="a5">
    <w:name w:val="Hyperlink"/>
    <w:basedOn w:val="a0"/>
    <w:uiPriority w:val="99"/>
    <w:rsid w:val="001B47F3"/>
    <w:rPr>
      <w:rFonts w:cs="Times New Roman"/>
      <w:color w:val="0000FF"/>
      <w:u w:val="single"/>
    </w:rPr>
  </w:style>
  <w:style w:type="paragraph" w:styleId="3">
    <w:name w:val="Body Text Indent 3"/>
    <w:basedOn w:val="a"/>
    <w:link w:val="3Char"/>
    <w:rsid w:val="00962E35"/>
    <w:pPr>
      <w:spacing w:after="120"/>
      <w:ind w:leftChars="200" w:left="420"/>
    </w:pPr>
    <w:rPr>
      <w:rFonts w:ascii="Times New Roman" w:hAnsi="Times New Roman"/>
      <w:sz w:val="16"/>
      <w:szCs w:val="16"/>
    </w:rPr>
  </w:style>
  <w:style w:type="character" w:customStyle="1" w:styleId="3Char">
    <w:name w:val="正文文本缩进 3 Char"/>
    <w:basedOn w:val="a0"/>
    <w:link w:val="3"/>
    <w:rsid w:val="00962E35"/>
    <w:rPr>
      <w:rFonts w:ascii="Times New Roman" w:hAnsi="Times New Roman"/>
      <w:sz w:val="16"/>
      <w:szCs w:val="16"/>
    </w:rPr>
  </w:style>
  <w:style w:type="paragraph" w:styleId="a6">
    <w:name w:val="Balloon Text"/>
    <w:basedOn w:val="a"/>
    <w:link w:val="Char1"/>
    <w:uiPriority w:val="99"/>
    <w:semiHidden/>
    <w:unhideWhenUsed/>
    <w:rsid w:val="00320EFE"/>
    <w:rPr>
      <w:sz w:val="18"/>
      <w:szCs w:val="18"/>
    </w:rPr>
  </w:style>
  <w:style w:type="character" w:customStyle="1" w:styleId="Char1">
    <w:name w:val="批注框文本 Char"/>
    <w:basedOn w:val="a0"/>
    <w:link w:val="a6"/>
    <w:uiPriority w:val="99"/>
    <w:semiHidden/>
    <w:rsid w:val="00320EFE"/>
    <w:rPr>
      <w:sz w:val="18"/>
      <w:szCs w:val="18"/>
    </w:rPr>
  </w:style>
  <w:style w:type="paragraph" w:styleId="a7">
    <w:name w:val="List Paragraph"/>
    <w:basedOn w:val="a"/>
    <w:uiPriority w:val="34"/>
    <w:qFormat/>
    <w:rsid w:val="00320EFE"/>
    <w:pPr>
      <w:ind w:firstLineChars="200" w:firstLine="420"/>
    </w:pPr>
  </w:style>
  <w:style w:type="paragraph" w:customStyle="1" w:styleId="1">
    <w:name w:val="1发文字号"/>
    <w:basedOn w:val="a"/>
    <w:rsid w:val="00011365"/>
    <w:pPr>
      <w:spacing w:line="540" w:lineRule="exact"/>
      <w:jc w:val="center"/>
    </w:pPr>
    <w:rPr>
      <w:rFonts w:ascii="仿宋_GB2312" w:eastAsia="仿宋_GB2312" w:hAnsi="Times New Roman"/>
      <w:spacing w:val="-4"/>
      <w:sz w:val="32"/>
      <w:szCs w:val="32"/>
    </w:rPr>
  </w:style>
  <w:style w:type="paragraph" w:styleId="a8">
    <w:name w:val="Plain Text"/>
    <w:basedOn w:val="a"/>
    <w:link w:val="Char2"/>
    <w:uiPriority w:val="99"/>
    <w:rsid w:val="00D7288D"/>
    <w:rPr>
      <w:rFonts w:ascii="宋体" w:hAnsi="Courier New" w:cs="Courier New"/>
      <w:szCs w:val="21"/>
    </w:rPr>
  </w:style>
  <w:style w:type="character" w:customStyle="1" w:styleId="Char2">
    <w:name w:val="纯文本 Char"/>
    <w:basedOn w:val="a0"/>
    <w:link w:val="a8"/>
    <w:uiPriority w:val="99"/>
    <w:rsid w:val="00D7288D"/>
    <w:rPr>
      <w:rFonts w:ascii="宋体" w:hAnsi="Courier New" w:cs="Courier New"/>
      <w:szCs w:val="21"/>
    </w:rPr>
  </w:style>
  <w:style w:type="character" w:styleId="a9">
    <w:name w:val="page number"/>
    <w:basedOn w:val="a0"/>
    <w:rsid w:val="00D7288D"/>
  </w:style>
  <w:style w:type="paragraph" w:styleId="aa">
    <w:name w:val="Normal (Web)"/>
    <w:basedOn w:val="a"/>
    <w:uiPriority w:val="99"/>
    <w:semiHidden/>
    <w:unhideWhenUsed/>
    <w:rsid w:val="00A53BF4"/>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semiHidden/>
    <w:unhideWhenUsed/>
    <w:rsid w:val="00685EEE"/>
    <w:pPr>
      <w:ind w:leftChars="2500" w:left="100"/>
    </w:pPr>
  </w:style>
  <w:style w:type="character" w:customStyle="1" w:styleId="Char3">
    <w:name w:val="日期 Char"/>
    <w:basedOn w:val="a0"/>
    <w:link w:val="ab"/>
    <w:uiPriority w:val="99"/>
    <w:semiHidden/>
    <w:rsid w:val="00685EEE"/>
  </w:style>
  <w:style w:type="paragraph" w:customStyle="1" w:styleId="10">
    <w:name w:val="纯文本1"/>
    <w:basedOn w:val="a"/>
    <w:rsid w:val="00870A77"/>
    <w:pPr>
      <w:adjustRightInd w:val="0"/>
      <w:textAlignment w:val="baseline"/>
    </w:pPr>
    <w:rPr>
      <w:rFonts w:ascii="宋体" w:hAnsi="Courier New"/>
      <w:szCs w:val="20"/>
    </w:rPr>
  </w:style>
  <w:style w:type="character" w:customStyle="1" w:styleId="da">
    <w:name w:val="da"/>
    <w:basedOn w:val="a0"/>
    <w:rsid w:val="00870A77"/>
  </w:style>
  <w:style w:type="paragraph" w:styleId="ac">
    <w:name w:val="Body Text Indent"/>
    <w:basedOn w:val="a"/>
    <w:link w:val="Char4"/>
    <w:rsid w:val="00870A77"/>
    <w:pPr>
      <w:spacing w:after="120"/>
      <w:ind w:leftChars="200" w:left="420"/>
    </w:pPr>
    <w:rPr>
      <w:rFonts w:ascii="Times New Roman" w:hAnsi="Times New Roman"/>
      <w:szCs w:val="20"/>
    </w:rPr>
  </w:style>
  <w:style w:type="character" w:customStyle="1" w:styleId="Char4">
    <w:name w:val="正文文本缩进 Char"/>
    <w:basedOn w:val="a0"/>
    <w:link w:val="ac"/>
    <w:rsid w:val="00870A77"/>
    <w:rPr>
      <w:rFonts w:ascii="Times New Roman" w:hAnsi="Times New Roman"/>
      <w:szCs w:val="20"/>
    </w:rPr>
  </w:style>
  <w:style w:type="paragraph" w:customStyle="1" w:styleId="30">
    <w:name w:val="纯文本3"/>
    <w:basedOn w:val="a"/>
    <w:uiPriority w:val="99"/>
    <w:rsid w:val="00870A77"/>
    <w:pPr>
      <w:adjustRightInd w:val="0"/>
      <w:textAlignment w:val="baseline"/>
    </w:pPr>
    <w:rPr>
      <w:rFonts w:ascii="宋体" w:hAnsi="Courier New"/>
      <w:szCs w:val="20"/>
    </w:rPr>
  </w:style>
  <w:style w:type="paragraph" w:customStyle="1" w:styleId="4">
    <w:name w:val="纯文本4"/>
    <w:basedOn w:val="a"/>
    <w:rsid w:val="00870A77"/>
    <w:pPr>
      <w:adjustRightInd w:val="0"/>
      <w:textAlignment w:val="baseline"/>
    </w:pPr>
    <w:rPr>
      <w:rFonts w:ascii="宋体" w:hAnsi="Courier New"/>
      <w:szCs w:val="20"/>
    </w:rPr>
  </w:style>
  <w:style w:type="paragraph" w:customStyle="1" w:styleId="Default">
    <w:name w:val="Default"/>
    <w:link w:val="DefaultChar"/>
    <w:rsid w:val="00870A77"/>
    <w:pPr>
      <w:widowControl w:val="0"/>
      <w:autoSpaceDE w:val="0"/>
      <w:autoSpaceDN w:val="0"/>
      <w:adjustRightInd w:val="0"/>
    </w:pPr>
    <w:rPr>
      <w:rFonts w:ascii="华文中宋" w:eastAsia="华文中宋" w:hAnsi="Times New Roman" w:cs="华文中宋"/>
      <w:color w:val="000000"/>
      <w:sz w:val="24"/>
      <w:szCs w:val="24"/>
    </w:rPr>
  </w:style>
  <w:style w:type="character" w:customStyle="1" w:styleId="DefaultChar">
    <w:name w:val="Default Char"/>
    <w:basedOn w:val="a0"/>
    <w:link w:val="Default"/>
    <w:rsid w:val="00870A77"/>
    <w:rPr>
      <w:rFonts w:ascii="华文中宋" w:eastAsia="华文中宋" w:hAnsi="Times New Roman" w:cs="华文中宋"/>
      <w:color w:val="000000"/>
      <w:sz w:val="24"/>
      <w:szCs w:val="24"/>
      <w:lang w:val="en-US" w:eastAsia="zh-CN" w:bidi="ar-SA"/>
    </w:rPr>
  </w:style>
  <w:style w:type="paragraph" w:customStyle="1" w:styleId="2">
    <w:name w:val="纯文本2"/>
    <w:basedOn w:val="a"/>
    <w:rsid w:val="00D76885"/>
    <w:pPr>
      <w:adjustRightInd w:val="0"/>
      <w:textAlignment w:val="baseline"/>
    </w:pPr>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010739">
      <w:bodyDiv w:val="1"/>
      <w:marLeft w:val="0"/>
      <w:marRight w:val="0"/>
      <w:marTop w:val="0"/>
      <w:marBottom w:val="0"/>
      <w:divBdr>
        <w:top w:val="none" w:sz="0" w:space="0" w:color="auto"/>
        <w:left w:val="none" w:sz="0" w:space="0" w:color="auto"/>
        <w:bottom w:val="none" w:sz="0" w:space="0" w:color="auto"/>
        <w:right w:val="none" w:sz="0" w:space="0" w:color="auto"/>
      </w:divBdr>
      <w:divsChild>
        <w:div w:id="840659484">
          <w:marLeft w:val="0"/>
          <w:marRight w:val="0"/>
          <w:marTop w:val="0"/>
          <w:marBottom w:val="0"/>
          <w:divBdr>
            <w:top w:val="none" w:sz="0" w:space="0" w:color="auto"/>
            <w:left w:val="none" w:sz="0" w:space="0" w:color="auto"/>
            <w:bottom w:val="none" w:sz="0" w:space="0" w:color="auto"/>
            <w:right w:val="none" w:sz="0" w:space="0" w:color="auto"/>
          </w:divBdr>
          <w:divsChild>
            <w:div w:id="293603466">
              <w:marLeft w:val="0"/>
              <w:marRight w:val="0"/>
              <w:marTop w:val="0"/>
              <w:marBottom w:val="0"/>
              <w:divBdr>
                <w:top w:val="none" w:sz="0" w:space="0" w:color="auto"/>
                <w:left w:val="none" w:sz="0" w:space="0" w:color="auto"/>
                <w:bottom w:val="none" w:sz="0" w:space="0" w:color="auto"/>
                <w:right w:val="none" w:sz="0" w:space="0" w:color="auto"/>
              </w:divBdr>
            </w:div>
            <w:div w:id="403143641">
              <w:marLeft w:val="0"/>
              <w:marRight w:val="0"/>
              <w:marTop w:val="0"/>
              <w:marBottom w:val="0"/>
              <w:divBdr>
                <w:top w:val="none" w:sz="0" w:space="0" w:color="auto"/>
                <w:left w:val="none" w:sz="0" w:space="0" w:color="auto"/>
                <w:bottom w:val="none" w:sz="0" w:space="0" w:color="auto"/>
                <w:right w:val="none" w:sz="0" w:space="0" w:color="auto"/>
              </w:divBdr>
            </w:div>
            <w:div w:id="440953074">
              <w:marLeft w:val="0"/>
              <w:marRight w:val="0"/>
              <w:marTop w:val="0"/>
              <w:marBottom w:val="0"/>
              <w:divBdr>
                <w:top w:val="none" w:sz="0" w:space="0" w:color="auto"/>
                <w:left w:val="none" w:sz="0" w:space="0" w:color="auto"/>
                <w:bottom w:val="none" w:sz="0" w:space="0" w:color="auto"/>
                <w:right w:val="none" w:sz="0" w:space="0" w:color="auto"/>
              </w:divBdr>
            </w:div>
            <w:div w:id="817770437">
              <w:marLeft w:val="0"/>
              <w:marRight w:val="0"/>
              <w:marTop w:val="0"/>
              <w:marBottom w:val="0"/>
              <w:divBdr>
                <w:top w:val="none" w:sz="0" w:space="0" w:color="auto"/>
                <w:left w:val="none" w:sz="0" w:space="0" w:color="auto"/>
                <w:bottom w:val="none" w:sz="0" w:space="0" w:color="auto"/>
                <w:right w:val="none" w:sz="0" w:space="0" w:color="auto"/>
              </w:divBdr>
            </w:div>
            <w:div w:id="879709581">
              <w:marLeft w:val="0"/>
              <w:marRight w:val="0"/>
              <w:marTop w:val="0"/>
              <w:marBottom w:val="0"/>
              <w:divBdr>
                <w:top w:val="none" w:sz="0" w:space="0" w:color="auto"/>
                <w:left w:val="none" w:sz="0" w:space="0" w:color="auto"/>
                <w:bottom w:val="none" w:sz="0" w:space="0" w:color="auto"/>
                <w:right w:val="none" w:sz="0" w:space="0" w:color="auto"/>
              </w:divBdr>
            </w:div>
            <w:div w:id="904221857">
              <w:marLeft w:val="0"/>
              <w:marRight w:val="0"/>
              <w:marTop w:val="0"/>
              <w:marBottom w:val="0"/>
              <w:divBdr>
                <w:top w:val="none" w:sz="0" w:space="0" w:color="auto"/>
                <w:left w:val="none" w:sz="0" w:space="0" w:color="auto"/>
                <w:bottom w:val="none" w:sz="0" w:space="0" w:color="auto"/>
                <w:right w:val="none" w:sz="0" w:space="0" w:color="auto"/>
              </w:divBdr>
            </w:div>
            <w:div w:id="1218711207">
              <w:marLeft w:val="0"/>
              <w:marRight w:val="0"/>
              <w:marTop w:val="0"/>
              <w:marBottom w:val="0"/>
              <w:divBdr>
                <w:top w:val="none" w:sz="0" w:space="0" w:color="auto"/>
                <w:left w:val="none" w:sz="0" w:space="0" w:color="auto"/>
                <w:bottom w:val="none" w:sz="0" w:space="0" w:color="auto"/>
                <w:right w:val="none" w:sz="0" w:space="0" w:color="auto"/>
              </w:divBdr>
            </w:div>
            <w:div w:id="1899126180">
              <w:marLeft w:val="0"/>
              <w:marRight w:val="0"/>
              <w:marTop w:val="0"/>
              <w:marBottom w:val="0"/>
              <w:divBdr>
                <w:top w:val="none" w:sz="0" w:space="0" w:color="auto"/>
                <w:left w:val="none" w:sz="0" w:space="0" w:color="auto"/>
                <w:bottom w:val="none" w:sz="0" w:space="0" w:color="auto"/>
                <w:right w:val="none" w:sz="0" w:space="0" w:color="auto"/>
              </w:divBdr>
            </w:div>
            <w:div w:id="20725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1025">
      <w:bodyDiv w:val="1"/>
      <w:marLeft w:val="0"/>
      <w:marRight w:val="0"/>
      <w:marTop w:val="0"/>
      <w:marBottom w:val="0"/>
      <w:divBdr>
        <w:top w:val="none" w:sz="0" w:space="0" w:color="auto"/>
        <w:left w:val="none" w:sz="0" w:space="0" w:color="auto"/>
        <w:bottom w:val="none" w:sz="0" w:space="0" w:color="auto"/>
        <w:right w:val="none" w:sz="0" w:space="0" w:color="auto"/>
      </w:divBdr>
    </w:div>
    <w:div w:id="1666737686">
      <w:bodyDiv w:val="1"/>
      <w:marLeft w:val="0"/>
      <w:marRight w:val="0"/>
      <w:marTop w:val="0"/>
      <w:marBottom w:val="0"/>
      <w:divBdr>
        <w:top w:val="none" w:sz="0" w:space="0" w:color="auto"/>
        <w:left w:val="none" w:sz="0" w:space="0" w:color="auto"/>
        <w:bottom w:val="none" w:sz="0" w:space="0" w:color="auto"/>
        <w:right w:val="none" w:sz="0" w:space="0" w:color="auto"/>
      </w:divBdr>
      <w:divsChild>
        <w:div w:id="2091195210">
          <w:marLeft w:val="0"/>
          <w:marRight w:val="0"/>
          <w:marTop w:val="0"/>
          <w:marBottom w:val="0"/>
          <w:divBdr>
            <w:top w:val="none" w:sz="0" w:space="0" w:color="auto"/>
            <w:left w:val="none" w:sz="0" w:space="0" w:color="auto"/>
            <w:bottom w:val="none" w:sz="0" w:space="0" w:color="auto"/>
            <w:right w:val="none" w:sz="0" w:space="0" w:color="auto"/>
          </w:divBdr>
          <w:divsChild>
            <w:div w:id="717781237">
              <w:marLeft w:val="0"/>
              <w:marRight w:val="0"/>
              <w:marTop w:val="0"/>
              <w:marBottom w:val="0"/>
              <w:divBdr>
                <w:top w:val="none" w:sz="0" w:space="0" w:color="auto"/>
                <w:left w:val="none" w:sz="0" w:space="0" w:color="auto"/>
                <w:bottom w:val="none" w:sz="0" w:space="0" w:color="auto"/>
                <w:right w:val="none" w:sz="0" w:space="0" w:color="auto"/>
              </w:divBdr>
              <w:divsChild>
                <w:div w:id="479805569">
                  <w:marLeft w:val="0"/>
                  <w:marRight w:val="0"/>
                  <w:marTop w:val="0"/>
                  <w:marBottom w:val="0"/>
                  <w:divBdr>
                    <w:top w:val="none" w:sz="0" w:space="0" w:color="auto"/>
                    <w:left w:val="none" w:sz="0" w:space="0" w:color="auto"/>
                    <w:bottom w:val="none" w:sz="0" w:space="0" w:color="auto"/>
                    <w:right w:val="none" w:sz="0" w:space="0" w:color="auto"/>
                  </w:divBdr>
                  <w:divsChild>
                    <w:div w:id="1870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DD4BE25BBB74C418463F49B0DFBFFAF" ma:contentTypeVersion="1" ma:contentTypeDescription="新建文档。" ma:contentTypeScope="" ma:versionID="aff9a3383a8a08e1c79ca29b4856923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288248-430D-45ED-AECB-482394A757E2}"/>
</file>

<file path=customXml/itemProps2.xml><?xml version="1.0" encoding="utf-8"?>
<ds:datastoreItem xmlns:ds="http://schemas.openxmlformats.org/officeDocument/2006/customXml" ds:itemID="{0B40A558-39D6-476C-823A-808C917D2131}"/>
</file>

<file path=customXml/itemProps3.xml><?xml version="1.0" encoding="utf-8"?>
<ds:datastoreItem xmlns:ds="http://schemas.openxmlformats.org/officeDocument/2006/customXml" ds:itemID="{9D4804F1-4D41-49CF-B6A9-75201ABB8403}"/>
</file>

<file path=customXml/itemProps4.xml><?xml version="1.0" encoding="utf-8"?>
<ds:datastoreItem xmlns:ds="http://schemas.openxmlformats.org/officeDocument/2006/customXml" ds:itemID="{4CA6B21B-835E-47B2-A23D-0CAB40D17A19}"/>
</file>

<file path=docProps/app.xml><?xml version="1.0" encoding="utf-8"?>
<Properties xmlns="http://schemas.openxmlformats.org/officeDocument/2006/extended-properties" xmlns:vt="http://schemas.openxmlformats.org/officeDocument/2006/docPropsVTypes">
  <Template>Normal</Template>
  <TotalTime>0</TotalTime>
  <Pages>9</Pages>
  <Words>553</Words>
  <Characters>3155</Characters>
  <Application>Microsoft Office Word</Application>
  <DocSecurity>0</DocSecurity>
  <Lines>26</Lines>
  <Paragraphs>7</Paragraphs>
  <ScaleCrop>false</ScaleCrop>
  <Company>Sinopec</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匿名用户</dc:creator>
  <cp:lastModifiedBy>奚志杰</cp:lastModifiedBy>
  <cp:revision>2</cp:revision>
  <cp:lastPrinted>2015-10-08T02:20:00Z</cp:lastPrinted>
  <dcterms:created xsi:type="dcterms:W3CDTF">2015-10-12T02:48:00Z</dcterms:created>
  <dcterms:modified xsi:type="dcterms:W3CDTF">2015-10-12T02:48:00Z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0x0101007DD4BE25BBB74C418463F49B0DFBFFAF</vt:lpwstr>
  </property>
</Properties>
</file>